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E-Learning Design Principles, 05-899</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w:t>
      </w:r>
      <w:r w:rsidR="00BB447A">
        <w:rPr>
          <w:rFonts w:ascii="Times New Roman" w:hAnsi="Times New Roman" w:cs="Times New Roman"/>
          <w:b/>
          <w:bCs/>
          <w:color w:val="000000"/>
          <w:sz w:val="32"/>
        </w:rPr>
        <w:t>4</w:t>
      </w:r>
    </w:p>
    <w:p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w:t>
      </w:r>
      <w:r w:rsidR="00090966">
        <w:rPr>
          <w:rFonts w:ascii="Times New Roman" w:hAnsi="Times New Roman" w:cs="Times New Roman"/>
          <w:i/>
          <w:color w:val="000000"/>
        </w:rPr>
        <w:t>a</w:t>
      </w:r>
      <w:r w:rsidR="0015668A" w:rsidRPr="00A213B3">
        <w:rPr>
          <w:rFonts w:ascii="Times New Roman" w:hAnsi="Times New Roman" w:cs="Times New Roman"/>
          <w:i/>
          <w:color w:val="000000"/>
        </w:rPr>
        <w:t xml:space="preserve"> and </w:t>
      </w:r>
      <w:r w:rsidR="00090966">
        <w:rPr>
          <w:rFonts w:ascii="Times New Roman" w:hAnsi="Times New Roman" w:cs="Times New Roman"/>
          <w:i/>
          <w:color w:val="000000"/>
        </w:rPr>
        <w:t>2b</w:t>
      </w:r>
      <w:r w:rsidR="00090966">
        <w:rPr>
          <w:rFonts w:ascii="Times New Roman" w:hAnsi="Times New Roman" w:cs="Times New Roman"/>
          <w:color w:val="000000"/>
        </w:rPr>
        <w:t xml:space="preserve"> </w:t>
      </w:r>
      <w:r w:rsidR="0015668A">
        <w:rPr>
          <w:rFonts w:ascii="Times New Roman" w:hAnsi="Times New Roman" w:cs="Times New Roman"/>
          <w:color w:val="000000"/>
        </w:rPr>
        <w:t>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090966">
        <w:rPr>
          <w:rFonts w:ascii="Times New Roman" w:hAnsi="Times New Roman" w:cs="Times New Roman"/>
          <w:i/>
          <w:color w:val="000000"/>
        </w:rPr>
        <w:t>a</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 xml:space="preserve">step </w:t>
      </w:r>
      <w:r w:rsidR="00090966">
        <w:rPr>
          <w:rFonts w:ascii="Times New Roman" w:hAnsi="Times New Roman" w:cs="Times New Roman"/>
          <w:i/>
          <w:color w:val="000000"/>
        </w:rPr>
        <w:t>2b</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 xml:space="preserve">steps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15668A" w:rsidRPr="00A213B3">
        <w:rPr>
          <w:rFonts w:ascii="Times New Roman" w:hAnsi="Times New Roman" w:cs="Times New Roman"/>
          <w:i/>
          <w:color w:val="000000"/>
        </w:rPr>
        <w:t xml:space="preserve">and </w:t>
      </w:r>
      <w:r w:rsidR="00090966">
        <w:rPr>
          <w:rFonts w:ascii="Times New Roman" w:hAnsi="Times New Roman" w:cs="Times New Roman"/>
          <w:i/>
          <w:color w:val="000000"/>
        </w:rPr>
        <w:t>3b</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w:t>
      </w:r>
      <w:r w:rsidR="00090966" w:rsidRPr="00736E5C">
        <w:rPr>
          <w:rFonts w:ascii="Times New Roman" w:hAnsi="Times New Roman" w:cs="Times New Roman"/>
          <w:i/>
          <w:color w:val="000000"/>
        </w:rPr>
        <w:t>2b</w:t>
      </w:r>
      <w:r w:rsidR="00A213B3">
        <w:rPr>
          <w:rFonts w:ascii="Times New Roman" w:hAnsi="Times New Roman" w:cs="Times New Roman"/>
          <w:color w:val="000000"/>
        </w:rPr>
        <w:t xml:space="preserve">.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3b</w:t>
      </w:r>
      <w:r w:rsidR="00090966">
        <w:rPr>
          <w:rFonts w:ascii="Times New Roman" w:hAnsi="Times New Roman" w:cs="Times New Roman"/>
          <w:color w:val="000000"/>
        </w:rPr>
        <w:t xml:space="preserve"> </w:t>
      </w:r>
      <w:r w:rsidR="00A213B3">
        <w:rPr>
          <w:rFonts w:ascii="Times New Roman" w:hAnsi="Times New Roman" w:cs="Times New Roman"/>
          <w:color w:val="000000"/>
        </w:rPr>
        <w:t xml:space="preserve">involves further refinement, prototyping, and some initial student tests of your design.  In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4</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A0" w:firstRow="1" w:lastRow="0" w:firstColumn="1" w:lastColumn="0" w:noHBand="0" w:noVBand="0"/>
      </w:tblPr>
      <w:tblGrid>
        <w:gridCol w:w="5508"/>
        <w:gridCol w:w="3348"/>
      </w:tblGrid>
      <w:tr w:rsidR="009164B5" w:rsidRPr="009164B5">
        <w:tc>
          <w:tcPr>
            <w:tcW w:w="5508" w:type="dxa"/>
          </w:tcPr>
          <w:p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rsidR="0015668A" w:rsidRPr="009164B5"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AE688C">
              <w:rPr>
                <w:rFonts w:ascii="Times New Roman" w:hAnsi="Times New Roman" w:cs="Times New Roman"/>
                <w:color w:val="000000"/>
              </w:rPr>
              <w:t>11</w:t>
            </w:r>
          </w:p>
        </w:tc>
      </w:tr>
      <w:tr w:rsidR="009E0C24" w:rsidRPr="009164B5" w:rsidTr="00736E5C">
        <w:trPr>
          <w:trHeight w:val="552"/>
        </w:trPr>
        <w:tc>
          <w:tcPr>
            <w:tcW w:w="5508" w:type="dxa"/>
            <w:vMerge w:val="restart"/>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w:t>
            </w:r>
            <w:r>
              <w:rPr>
                <w:rFonts w:ascii="Times New Roman" w:hAnsi="Times New Roman" w:cs="Times New Roman"/>
                <w:b/>
                <w:bCs/>
                <w:color w:val="000000"/>
              </w:rPr>
              <w:t>a</w:t>
            </w:r>
            <w:r w:rsidRPr="009164B5">
              <w:rPr>
                <w:rFonts w:ascii="Times New Roman" w:hAnsi="Times New Roman" w:cs="Times New Roman"/>
                <w:b/>
                <w:bCs/>
                <w:color w:val="000000"/>
              </w:rPr>
              <w:t>: Benchmark Tasks &amp; Rational Cognitive Task Analysis</w:t>
            </w:r>
          </w:p>
          <w:p w:rsidR="009E0C24" w:rsidRPr="009164B5" w:rsidRDefault="009E0C24"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2b</w:t>
            </w:r>
            <w:r w:rsidRPr="009164B5">
              <w:rPr>
                <w:rFonts w:ascii="Times New Roman" w:hAnsi="Times New Roman" w:cs="Times New Roman"/>
                <w:b/>
                <w:bCs/>
                <w:color w:val="000000"/>
              </w:rPr>
              <w:t xml:space="preserve">: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vAlign w:val="center"/>
          </w:tcPr>
          <w:p w:rsidR="009E0C24" w:rsidRPr="009164B5" w:rsidRDefault="009E0C24" w:rsidP="00B3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B332E8">
              <w:rPr>
                <w:rFonts w:ascii="Times New Roman" w:hAnsi="Times New Roman" w:cs="Times New Roman"/>
                <w:color w:val="000000"/>
              </w:rPr>
              <w:t>25</w:t>
            </w:r>
          </w:p>
        </w:tc>
      </w:tr>
      <w:tr w:rsidR="009E0C24" w:rsidRPr="009164B5" w:rsidTr="009E0C24">
        <w:trPr>
          <w:trHeight w:val="552"/>
        </w:trPr>
        <w:tc>
          <w:tcPr>
            <w:tcW w:w="5508" w:type="dxa"/>
            <w:vMerge/>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vAlign w:val="center"/>
          </w:tcPr>
          <w:p w:rsidR="009E0C24" w:rsidRDefault="009E0C24" w:rsidP="009E0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Thursday, October 9</w:t>
            </w:r>
          </w:p>
        </w:tc>
      </w:tr>
      <w:tr w:rsidR="00BC2DDE" w:rsidRPr="009164B5" w:rsidTr="00BC2DDE">
        <w:trPr>
          <w:trHeight w:val="282"/>
        </w:trPr>
        <w:tc>
          <w:tcPr>
            <w:tcW w:w="5508" w:type="dxa"/>
            <w:vMerge w:val="restart"/>
          </w:tcPr>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3a</w:t>
            </w:r>
            <w:r w:rsidRPr="009164B5">
              <w:rPr>
                <w:rFonts w:ascii="Times New Roman" w:hAnsi="Times New Roman" w:cs="Times New Roman"/>
                <w:b/>
                <w:bCs/>
                <w:color w:val="000000"/>
              </w:rPr>
              <w:t xml:space="preserve">: </w:t>
            </w:r>
            <w:r>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3b</w:t>
            </w:r>
            <w:r w:rsidRPr="009164B5">
              <w:rPr>
                <w:rFonts w:ascii="Times New Roman" w:hAnsi="Times New Roman" w:cs="Times New Roman"/>
                <w:b/>
                <w:bCs/>
                <w:color w:val="000000"/>
              </w:rPr>
              <w:t>: Instructional Design Prototyping &amp; Testing</w:t>
            </w:r>
          </w:p>
        </w:tc>
        <w:tc>
          <w:tcPr>
            <w:tcW w:w="3348" w:type="dxa"/>
          </w:tcPr>
          <w:p w:rsidR="00BC2DDE" w:rsidRPr="009164B5" w:rsidRDefault="00BC2DDE"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2DDE">
              <w:rPr>
                <w:rFonts w:ascii="Times New Roman" w:hAnsi="Times New Roman" w:cs="Times New Roman"/>
                <w:bCs/>
                <w:color w:val="000000"/>
              </w:rPr>
              <w:t>Thursday, October 23</w:t>
            </w:r>
          </w:p>
        </w:tc>
      </w:tr>
      <w:tr w:rsidR="00BC2DDE" w:rsidRPr="009164B5" w:rsidTr="000A1E7C">
        <w:trPr>
          <w:trHeight w:val="282"/>
        </w:trPr>
        <w:tc>
          <w:tcPr>
            <w:tcW w:w="5508" w:type="dxa"/>
            <w:vMerge/>
          </w:tcPr>
          <w:p w:rsid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tcPr>
          <w:p w:rsidR="00BC2DDE" w:rsidRP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Thursday, November 6</w:t>
            </w:r>
          </w:p>
        </w:tc>
      </w:tr>
      <w:tr w:rsidR="0015668A" w:rsidRPr="009164B5">
        <w:tc>
          <w:tcPr>
            <w:tcW w:w="5508" w:type="dxa"/>
          </w:tcPr>
          <w:p w:rsidR="0015668A" w:rsidRPr="009164B5" w:rsidRDefault="00090966"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r w:rsidR="0015668A" w:rsidRPr="009164B5">
              <w:rPr>
                <w:rFonts w:ascii="Times New Roman" w:hAnsi="Times New Roman" w:cs="Times New Roman"/>
                <w:b/>
                <w:bCs/>
                <w:color w:val="000000"/>
              </w:rPr>
              <w:t>: Research Design</w:t>
            </w:r>
          </w:p>
        </w:tc>
        <w:tc>
          <w:tcPr>
            <w:tcW w:w="3348" w:type="dxa"/>
          </w:tcPr>
          <w:p w:rsidR="0015668A" w:rsidRPr="0015668A" w:rsidRDefault="008C5E4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Tuesday, November </w:t>
            </w:r>
            <w:r w:rsidR="00AE688C">
              <w:rPr>
                <w:rFonts w:ascii="Times New Roman" w:hAnsi="Times New Roman" w:cs="Times New Roman"/>
                <w:bCs/>
                <w:color w:val="000000"/>
              </w:rPr>
              <w:t>25</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AE688C">
              <w:rPr>
                <w:rFonts w:ascii="Times New Roman" w:hAnsi="Times New Roman" w:cs="Times New Roman"/>
                <w:bCs/>
                <w:color w:val="000000"/>
              </w:rPr>
              <w:t xml:space="preserve">20 </w:t>
            </w:r>
            <w:r>
              <w:rPr>
                <w:rFonts w:ascii="Times New Roman" w:hAnsi="Times New Roman" w:cs="Times New Roman"/>
                <w:bCs/>
                <w:color w:val="000000"/>
              </w:rPr>
              <w:t xml:space="preserve">and Dec </w:t>
            </w:r>
            <w:r w:rsidR="00AE688C">
              <w:rPr>
                <w:rFonts w:ascii="Times New Roman" w:hAnsi="Times New Roman" w:cs="Times New Roman"/>
                <w:bCs/>
                <w:color w:val="000000"/>
              </w:rPr>
              <w:t>2</w:t>
            </w:r>
          </w:p>
        </w:tc>
      </w:tr>
      <w:tr w:rsidR="0015668A">
        <w:tc>
          <w:tcPr>
            <w:tcW w:w="5508" w:type="dxa"/>
          </w:tcPr>
          <w:p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AE688C">
              <w:rPr>
                <w:rFonts w:ascii="Times New Roman" w:hAnsi="Times New Roman" w:cs="Times New Roman"/>
                <w:bCs/>
                <w:color w:val="000000"/>
              </w:rPr>
              <w:t>12</w:t>
            </w:r>
          </w:p>
        </w:tc>
      </w:tr>
    </w:tbl>
    <w:p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w:t>
      </w:r>
      <w:r w:rsidR="00BC2DDE">
        <w:rPr>
          <w:rFonts w:ascii="Times New Roman" w:hAnsi="Times New Roman" w:cs="Times New Roman"/>
          <w:color w:val="000000"/>
        </w:rPr>
        <w:t xml:space="preserve">two </w:t>
      </w:r>
      <w:r w:rsidR="00243239">
        <w:rPr>
          <w:rFonts w:ascii="Times New Roman" w:hAnsi="Times New Roman" w:cs="Times New Roman"/>
          <w:color w:val="000000"/>
        </w:rPr>
        <w:t>week</w:t>
      </w:r>
      <w:r w:rsidR="00BC2DDE">
        <w:rPr>
          <w:rFonts w:ascii="Times New Roman" w:hAnsi="Times New Roman" w:cs="Times New Roman"/>
          <w:color w:val="000000"/>
        </w:rPr>
        <w:t xml:space="preserve">s for each step. </w:t>
      </w:r>
      <w:r w:rsidR="000A1E7C">
        <w:rPr>
          <w:rFonts w:ascii="Times New Roman" w:hAnsi="Times New Roman" w:cs="Times New Roman"/>
          <w:color w:val="000000"/>
        </w:rPr>
        <w:t>You</w:t>
      </w:r>
      <w:r w:rsidR="00BC2DDE">
        <w:rPr>
          <w:rFonts w:ascii="Times New Roman" w:hAnsi="Times New Roman" w:cs="Times New Roman"/>
          <w:color w:val="000000"/>
        </w:rPr>
        <w:t xml:space="preserve"> are required to submit a write-up and check-list for all steps</w:t>
      </w:r>
      <w:r w:rsidR="000A1E7C">
        <w:rPr>
          <w:rFonts w:ascii="Times New Roman" w:hAnsi="Times New Roman" w:cs="Times New Roman"/>
          <w:color w:val="000000"/>
        </w:rPr>
        <w:t xml:space="preserve">. You </w:t>
      </w:r>
      <w:r w:rsidR="00BC2DDE">
        <w:rPr>
          <w:rFonts w:ascii="Times New Roman" w:hAnsi="Times New Roman" w:cs="Times New Roman"/>
          <w:color w:val="000000"/>
        </w:rPr>
        <w:t>will receive</w:t>
      </w:r>
      <w:r w:rsidR="000A1E7C">
        <w:rPr>
          <w:rFonts w:ascii="Times New Roman" w:hAnsi="Times New Roman" w:cs="Times New Roman"/>
          <w:color w:val="000000"/>
        </w:rPr>
        <w:t xml:space="preserve"> br</w:t>
      </w:r>
      <w:r w:rsidR="00EB4447">
        <w:rPr>
          <w:rFonts w:ascii="Times New Roman" w:hAnsi="Times New Roman" w:cs="Times New Roman"/>
          <w:color w:val="000000"/>
        </w:rPr>
        <w:t>i</w:t>
      </w:r>
      <w:r w:rsidR="000A1E7C">
        <w:rPr>
          <w:rFonts w:ascii="Times New Roman" w:hAnsi="Times New Roman" w:cs="Times New Roman"/>
          <w:color w:val="000000"/>
        </w:rPr>
        <w:t xml:space="preserve">ef feedback on completeness of key items on steps 2a and 3a and more detailed </w:t>
      </w:r>
      <w:r w:rsidR="00243239">
        <w:rPr>
          <w:rFonts w:ascii="Times New Roman" w:hAnsi="Times New Roman" w:cs="Times New Roman"/>
          <w:color w:val="000000"/>
        </w:rPr>
        <w:t>feedback</w:t>
      </w:r>
      <w:r w:rsidR="00BC2DDE">
        <w:rPr>
          <w:rFonts w:ascii="Times New Roman" w:hAnsi="Times New Roman" w:cs="Times New Roman"/>
          <w:color w:val="000000"/>
        </w:rPr>
        <w:t xml:space="preserve"> on</w:t>
      </w:r>
      <w:r w:rsidR="000A1E7C">
        <w:rPr>
          <w:rFonts w:ascii="Times New Roman" w:hAnsi="Times New Roman" w:cs="Times New Roman"/>
          <w:color w:val="000000"/>
        </w:rPr>
        <w:t xml:space="preserve"> steps </w:t>
      </w:r>
      <w:r w:rsidR="00BC2DDE">
        <w:rPr>
          <w:rFonts w:ascii="Times New Roman" w:hAnsi="Times New Roman" w:cs="Times New Roman"/>
          <w:color w:val="000000"/>
        </w:rPr>
        <w:t>1, 2b, 3b and 4</w:t>
      </w:r>
      <w:r w:rsidR="00B332E8">
        <w:rPr>
          <w:rFonts w:ascii="Times New Roman" w:hAnsi="Times New Roman" w:cs="Times New Roman"/>
          <w:color w:val="000000"/>
        </w:rPr>
        <w:t xml:space="preserve">. </w:t>
      </w:r>
      <w:r w:rsidR="000A1E7C">
        <w:rPr>
          <w:rFonts w:ascii="Times New Roman" w:hAnsi="Times New Roman" w:cs="Times New Roman"/>
          <w:color w:val="000000"/>
        </w:rPr>
        <w:t>You should use th</w:t>
      </w:r>
      <w:r w:rsidR="00B332E8">
        <w:rPr>
          <w:rFonts w:ascii="Times New Roman" w:hAnsi="Times New Roman" w:cs="Times New Roman"/>
          <w:color w:val="000000"/>
        </w:rPr>
        <w:t xml:space="preserve">e feedback </w:t>
      </w:r>
      <w:r w:rsidR="00243239">
        <w:rPr>
          <w:rFonts w:ascii="Times New Roman" w:hAnsi="Times New Roman" w:cs="Times New Roman"/>
          <w:color w:val="000000"/>
        </w:rPr>
        <w:t>for project revision and development between step</w:t>
      </w:r>
      <w:r w:rsidR="00090966">
        <w:rPr>
          <w:rFonts w:ascii="Times New Roman" w:hAnsi="Times New Roman" w:cs="Times New Roman"/>
          <w:color w:val="000000"/>
        </w:rPr>
        <w:t>s</w:t>
      </w:r>
      <w:r w:rsidR="00243239">
        <w:rPr>
          <w:rFonts w:ascii="Times New Roman" w:hAnsi="Times New Roman" w:cs="Times New Roman"/>
          <w:color w:val="000000"/>
        </w:rPr>
        <w:t xml:space="preserve">.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w:t>
      </w:r>
      <w:r w:rsidR="000A1E7C">
        <w:rPr>
          <w:rFonts w:ascii="Times New Roman" w:hAnsi="Times New Roman" w:cs="Times New Roman"/>
          <w:color w:val="000000"/>
        </w:rPr>
        <w:t>a</w:t>
      </w:r>
      <w:r>
        <w:rPr>
          <w:rFonts w:ascii="Times New Roman" w:hAnsi="Times New Roman" w:cs="Times New Roman"/>
          <w:color w:val="000000"/>
        </w:rPr>
        <w:t xml:space="preserve">, </w:t>
      </w:r>
      <w:r w:rsidR="000A1E7C">
        <w:rPr>
          <w:rFonts w:ascii="Times New Roman" w:hAnsi="Times New Roman" w:cs="Times New Roman"/>
          <w:color w:val="000000"/>
        </w:rPr>
        <w:t>2b</w:t>
      </w:r>
      <w:r>
        <w:rPr>
          <w:rFonts w:ascii="Times New Roman" w:hAnsi="Times New Roman" w:cs="Times New Roman"/>
          <w:color w:val="000000"/>
        </w:rPr>
        <w:t xml:space="preserve"> and </w:t>
      </w:r>
      <w:r w:rsidR="000A1E7C">
        <w:rPr>
          <w:rFonts w:ascii="Times New Roman" w:hAnsi="Times New Roman" w:cs="Times New Roman"/>
          <w:color w:val="000000"/>
        </w:rPr>
        <w:t>3b</w:t>
      </w:r>
      <w:r>
        <w:rPr>
          <w:rFonts w:ascii="Times New Roman" w:hAnsi="Times New Roman" w:cs="Times New Roman"/>
          <w:color w:val="000000"/>
        </w:rPr>
        <w:t>)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w:t>
      </w:r>
      <w:r w:rsidR="004911AC">
        <w:rPr>
          <w:rFonts w:ascii="Times New Roman" w:hAnsi="Times New Roman" w:cs="Times New Roman"/>
          <w:color w:val="000000"/>
        </w:rPr>
        <w:t xml:space="preserve"> though there can be some sensible overlap.</w:t>
      </w:r>
    </w:p>
    <w:p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B332E8" w:rsidRPr="00020824">
        <w:rPr>
          <w:rFonts w:ascii="Times New Roman" w:hAnsi="Times New Roman" w:cs="Times New Roman"/>
          <w:i/>
          <w:color w:val="000000"/>
        </w:rPr>
        <w:t>1</w:t>
      </w:r>
      <w:r w:rsidR="00B332E8">
        <w:rPr>
          <w:rFonts w:ascii="Times New Roman" w:hAnsi="Times New Roman" w:cs="Times New Roman"/>
          <w:i/>
          <w:color w:val="000000"/>
        </w:rPr>
        <w:t>1</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and When?)</w:t>
      </w:r>
      <w:r>
        <w:rPr>
          <w:rFonts w:ascii="Times New Roman" w:hAnsi="Times New Roman" w:cs="Times New Roman"/>
          <w:color w:val="000000"/>
        </w:rPr>
        <w:t xml:space="preserve"> regarding the educational design that interests you, as well as beginning to brainstorm the resources that are available to help in the design process.</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future employment or better citizenship.  If indirectly, how will it better prepare them for future academics.</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lastRenderedPageBreak/>
        <w:t>Project Step 2</w:t>
      </w:r>
      <w:r w:rsidR="00B332E8">
        <w:rPr>
          <w:rFonts w:ascii="Times New Roman" w:hAnsi="Times New Roman" w:cs="Times New Roman"/>
          <w:b/>
          <w:bCs/>
          <w:color w:val="000000"/>
        </w:rPr>
        <w:t>a</w:t>
      </w:r>
      <w:r w:rsidR="00071E91">
        <w:rPr>
          <w:rFonts w:ascii="Times New Roman" w:hAnsi="Times New Roman" w:cs="Times New Roman"/>
          <w:b/>
          <w:bCs/>
          <w:color w:val="000000"/>
        </w:rPr>
        <w:t xml:space="preserve">: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B332E8">
        <w:rPr>
          <w:rFonts w:ascii="Times New Roman" w:hAnsi="Times New Roman" w:cs="Times New Roman"/>
          <w:i/>
          <w:color w:val="000000"/>
        </w:rPr>
        <w:t>25</w:t>
      </w:r>
    </w:p>
    <w:p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Steps 2</w:t>
      </w:r>
      <w:r w:rsidR="00B332E8">
        <w:rPr>
          <w:rFonts w:ascii="Times New Roman" w:hAnsi="Times New Roman" w:cs="Times New Roman"/>
          <w:color w:val="000000"/>
        </w:rPr>
        <w:t>a</w:t>
      </w:r>
      <w:r>
        <w:rPr>
          <w:rFonts w:ascii="Times New Roman" w:hAnsi="Times New Roman" w:cs="Times New Roman"/>
          <w:color w:val="000000"/>
        </w:rPr>
        <w:t xml:space="preserve"> and </w:t>
      </w:r>
      <w:r w:rsidR="00B332E8">
        <w:rPr>
          <w:rFonts w:ascii="Times New Roman" w:hAnsi="Times New Roman" w:cs="Times New Roman"/>
          <w:color w:val="000000"/>
        </w:rPr>
        <w:t xml:space="preserve">2b </w:t>
      </w:r>
      <w:r>
        <w:rPr>
          <w:rFonts w:ascii="Times New Roman" w:hAnsi="Times New Roman" w:cs="Times New Roman"/>
          <w:color w:val="000000"/>
        </w:rPr>
        <w:t xml:space="preserve">are 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B332E8">
        <w:rPr>
          <w:rFonts w:ascii="Times New Roman" w:hAnsi="Times New Roman" w:cs="Times New Roman"/>
          <w:color w:val="000000"/>
        </w:rPr>
        <w:t>a</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w:t>
      </w:r>
      <w:r w:rsidR="00B332E8">
        <w:rPr>
          <w:rFonts w:ascii="Times New Roman" w:hAnsi="Times New Roman" w:cs="Times New Roman"/>
          <w:color w:val="000000"/>
        </w:rPr>
        <w:t>2b</w:t>
      </w:r>
      <w:r w:rsidR="005F6428">
        <w:rPr>
          <w:rFonts w:ascii="Times New Roman" w:hAnsi="Times New Roman" w:cs="Times New Roman"/>
          <w:color w:val="000000"/>
        </w:rPr>
        <w:t xml:space="preserve">,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course.  You should select or create about four tasks</w:t>
      </w:r>
      <w:r w:rsidR="00A0148C">
        <w:rPr>
          <w:rFonts w:ascii="Times New Roman" w:hAnsi="Times New Roman" w:cs="Times New Roman"/>
          <w:color w:val="000000"/>
        </w:rPr>
        <w:t xml:space="preserve"> that take about 30 minutes or so in total (e.g., 7.5 minutes each) to complete.  If your tasks are shorter, you may create more than four.</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 and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A0" w:firstRow="1" w:lastRow="0" w:firstColumn="1" w:lastColumn="0" w:noHBand="0" w:noVBand="0"/>
      </w:tblPr>
      <w:tblGrid>
        <w:gridCol w:w="2448"/>
        <w:gridCol w:w="3240"/>
        <w:gridCol w:w="3168"/>
      </w:tblGrid>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Metacognitive (thinking about the thinking/knowledge)</w:t>
            </w: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 have a list of items (e.g., 3-5 cognitive skills).</w:t>
      </w:r>
    </w:p>
    <w:p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0D7CA4">
        <w:rPr>
          <w:rFonts w:ascii="Times New Roman" w:hAnsi="Times New Roman" w:cs="Times New Roman"/>
          <w:color w:val="000000"/>
        </w:rPr>
        <w:t xml:space="preserve">Also note </w:t>
      </w:r>
      <w:r w:rsidR="00556B8D">
        <w:rPr>
          <w:rFonts w:ascii="Times New Roman" w:hAnsi="Times New Roman" w:cs="Times New Roman"/>
          <w:color w:val="000000"/>
        </w:rPr>
        <w:t>that the reasoning steps (especially the cues/conditions that drive decisions at each step) can be difficult to specify even in well-struc</w:t>
      </w:r>
      <w:r w:rsidR="000D7CA4">
        <w:rPr>
          <w:rFonts w:ascii="Times New Roman" w:hAnsi="Times New Roman" w:cs="Times New Roman"/>
          <w:color w:val="000000"/>
        </w:rPr>
        <w:t>tured and well-defined domains. (This point is an important message of the course!)</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EE6512">
        <w:rPr>
          <w:rFonts w:ascii="Times New Roman" w:hAnsi="Times New Roman" w:cs="Times New Roman"/>
          <w:color w:val="000000"/>
        </w:rPr>
        <w:t>You may do a more</w:t>
      </w:r>
      <w:r w:rsidR="00B778E8">
        <w:rPr>
          <w:rFonts w:ascii="Times New Roman" w:hAnsi="Times New Roman" w:cs="Times New Roman"/>
          <w:color w:val="000000"/>
        </w:rPr>
        <w:t xml:space="preserve"> elaborate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a goal tree, semantic net, flow diagram, production rules in English, pseudo-code, 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p>
    <w:p w:rsidR="000A1962" w:rsidRDefault="000A1962" w:rsidP="000A1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Reflect once again on your design for Step 1. Make any revisions necessitated by the decisions you made during Step 2</w:t>
      </w:r>
      <w:r w:rsidR="00B332E8">
        <w:rPr>
          <w:rFonts w:ascii="Times New Roman" w:hAnsi="Times New Roman" w:cs="Times New Roman"/>
          <w:color w:val="000000"/>
        </w:rPr>
        <w:t>a</w:t>
      </w:r>
      <w:r>
        <w:rPr>
          <w:rFonts w:ascii="Times New Roman" w:hAnsi="Times New Roman" w:cs="Times New Roman"/>
          <w:color w:val="000000"/>
        </w:rPr>
        <w:t>.</w:t>
      </w:r>
    </w:p>
    <w:p w:rsidR="00AF000A" w:rsidRPr="003B5FC5" w:rsidRDefault="004911AC"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EE6512">
        <w:rPr>
          <w:rFonts w:ascii="Times New Roman" w:hAnsi="Times New Roman" w:cs="Times New Roman"/>
          <w:b/>
          <w:bCs/>
          <w:color w:val="000000"/>
        </w:rPr>
        <w:lastRenderedPageBreak/>
        <w:t xml:space="preserve">Project Step </w:t>
      </w:r>
      <w:r w:rsidR="00B332E8">
        <w:rPr>
          <w:rFonts w:ascii="Times New Roman" w:hAnsi="Times New Roman" w:cs="Times New Roman"/>
          <w:b/>
          <w:bCs/>
          <w:color w:val="000000"/>
        </w:rPr>
        <w:t>2b</w:t>
      </w:r>
      <w:r w:rsidR="00EE6512">
        <w:rPr>
          <w:rFonts w:ascii="Times New Roman" w:hAnsi="Times New Roman" w:cs="Times New Roman"/>
          <w:b/>
          <w:bCs/>
          <w:color w:val="000000"/>
        </w:rPr>
        <w:t>: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w:t>
      </w:r>
      <w:r w:rsidR="00B332E8">
        <w:rPr>
          <w:rFonts w:ascii="Times New Roman" w:hAnsi="Times New Roman" w:cs="Times New Roman"/>
          <w:i/>
          <w:color w:val="000000"/>
        </w:rPr>
        <w:t>9</w:t>
      </w:r>
    </w:p>
    <w:p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w:t>
      </w:r>
      <w:r w:rsidR="002C3D14">
        <w:rPr>
          <w:rFonts w:ascii="Times New Roman" w:hAnsi="Times New Roman" w:cs="Times New Roman"/>
          <w:bCs/>
          <w:color w:val="000000"/>
        </w:rPr>
        <w:t>2b</w:t>
      </w:r>
      <w:r>
        <w:rPr>
          <w:rFonts w:ascii="Times New Roman" w:hAnsi="Times New Roman" w:cs="Times New Roman"/>
          <w:bCs/>
          <w:color w:val="000000"/>
        </w:rPr>
        <w:t xml:space="preserve">,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 xml:space="preserve">cified in </w:t>
      </w:r>
      <w:r w:rsidR="002C3D14">
        <w:rPr>
          <w:rFonts w:ascii="Times New Roman" w:hAnsi="Times New Roman" w:cs="Times New Roman"/>
          <w:bCs/>
          <w:color w:val="000000"/>
        </w:rPr>
        <w:t xml:space="preserve">Step </w:t>
      </w:r>
      <w:r w:rsidR="00C13A43">
        <w:rPr>
          <w:rFonts w:ascii="Times New Roman" w:hAnsi="Times New Roman" w:cs="Times New Roman"/>
          <w:bCs/>
          <w:color w:val="000000"/>
        </w:rPr>
        <w:t>2</w:t>
      </w:r>
      <w:r w:rsidR="002C3D14">
        <w:rPr>
          <w:rFonts w:ascii="Times New Roman" w:hAnsi="Times New Roman" w:cs="Times New Roman"/>
          <w:bCs/>
          <w:color w:val="000000"/>
        </w:rPr>
        <w:t>a</w:t>
      </w:r>
      <w:r w:rsidR="00C13A43">
        <w:rPr>
          <w:rFonts w:ascii="Times New Roman" w:hAnsi="Times New Roman" w:cs="Times New Roman"/>
          <w:bCs/>
          <w:color w:val="000000"/>
        </w:rPr>
        <w:t xml:space="preserve">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For interviews or think alou</w:t>
      </w:r>
      <w:r w:rsidR="00C13A43">
        <w:rPr>
          <w:rFonts w:ascii="Times New Roman" w:hAnsi="Times New Roman" w:cs="Times New Roman"/>
          <w:color w:val="000000"/>
        </w:rPr>
        <w:t>ds,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once again on your design for Steps 1 &amp; 2</w:t>
      </w:r>
      <w:r w:rsidR="002C3D14">
        <w:rPr>
          <w:rFonts w:ascii="Times New Roman" w:hAnsi="Times New Roman" w:cs="Times New Roman"/>
          <w:color w:val="000000"/>
        </w:rPr>
        <w:t>a</w:t>
      </w:r>
      <w:r>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2b</w:t>
      </w:r>
      <w:r>
        <w:rPr>
          <w:rFonts w:ascii="Times New Roman" w:hAnsi="Times New Roman" w:cs="Times New Roman"/>
          <w:color w:val="000000"/>
        </w:rPr>
        <w:t>, as well as responding to the feedback you have received. Please submit all three steps together so that I can give input on the design as a whole.</w:t>
      </w:r>
    </w:p>
    <w:p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3a</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rsidR="00243239" w:rsidRDefault="000208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020824">
        <w:rPr>
          <w:rFonts w:ascii="Times New Roman" w:hAnsi="Times New Roman" w:cs="Times New Roman"/>
          <w:bCs/>
          <w:i/>
          <w:color w:val="000000"/>
        </w:rPr>
        <w:t xml:space="preserve">Due </w:t>
      </w:r>
      <w:r w:rsidRPr="00020824">
        <w:rPr>
          <w:rFonts w:ascii="Times New Roman" w:hAnsi="Times New Roman" w:cs="Times New Roman"/>
          <w:i/>
          <w:color w:val="000000"/>
        </w:rPr>
        <w:t xml:space="preserve">Thursday, </w:t>
      </w:r>
      <w:r>
        <w:rPr>
          <w:rFonts w:ascii="Times New Roman" w:hAnsi="Times New Roman" w:cs="Times New Roman"/>
          <w:i/>
          <w:color w:val="000000"/>
        </w:rPr>
        <w:t>October</w:t>
      </w:r>
      <w:r w:rsidRPr="00020824">
        <w:rPr>
          <w:rFonts w:ascii="Times New Roman" w:hAnsi="Times New Roman" w:cs="Times New Roman"/>
          <w:i/>
          <w:color w:val="000000"/>
        </w:rPr>
        <w:t xml:space="preserve"> </w:t>
      </w:r>
      <w:r w:rsidR="002C3D14">
        <w:rPr>
          <w:rFonts w:ascii="Times New Roman" w:hAnsi="Times New Roman" w:cs="Times New Roman"/>
          <w:i/>
          <w:color w:val="000000"/>
        </w:rPr>
        <w:t>23</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step </w:t>
      </w:r>
      <w:r w:rsidR="002C3D14">
        <w:rPr>
          <w:rFonts w:ascii="Times New Roman" w:hAnsi="Times New Roman" w:cs="Times New Roman"/>
          <w:color w:val="000000"/>
        </w:rPr>
        <w:t>3a</w:t>
      </w:r>
      <w:r>
        <w:rPr>
          <w:rFonts w:ascii="Times New Roman" w:hAnsi="Times New Roman" w:cs="Times New Roman"/>
          <w:color w:val="000000"/>
        </w:rPr>
        <w:t>, you will expand your benchmark tasks to specify a complete assessment and, more importantly, begin the process of instructional design.</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w:t>
      </w:r>
      <w:r w:rsidR="002C3D14">
        <w:rPr>
          <w:rFonts w:ascii="Times New Roman" w:hAnsi="Times New Roman" w:cs="Times New Roman"/>
          <w:color w:val="000000"/>
        </w:rPr>
        <w:t>a</w:t>
      </w:r>
      <w:r>
        <w:rPr>
          <w:rFonts w:ascii="Times New Roman" w:hAnsi="Times New Roman" w:cs="Times New Roman"/>
          <w:color w:val="000000"/>
        </w:rPr>
        <w:t>.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four from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principle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2C3D14">
        <w:rPr>
          <w:rFonts w:ascii="Times New Roman" w:hAnsi="Times New Roman" w:cs="Times New Roman"/>
          <w:color w:val="000000"/>
        </w:rPr>
        <w:t>2b</w:t>
      </w:r>
      <w:r w:rsidR="00243239">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3a</w:t>
      </w:r>
      <w:r w:rsidR="00243239">
        <w:rPr>
          <w:rFonts w:ascii="Times New Roman" w:hAnsi="Times New Roman" w:cs="Times New Roman"/>
          <w:color w:val="000000"/>
        </w:rPr>
        <w:t xml:space="preserve">, as well as responding to the feedback you have received. Please submit all </w:t>
      </w:r>
      <w:r w:rsidR="00E419F6">
        <w:rPr>
          <w:rFonts w:ascii="Times New Roman" w:hAnsi="Times New Roman" w:cs="Times New Roman"/>
          <w:color w:val="000000"/>
        </w:rPr>
        <w:t xml:space="preserve">four </w:t>
      </w:r>
      <w:r w:rsidR="00243239">
        <w:rPr>
          <w:rFonts w:ascii="Times New Roman" w:hAnsi="Times New Roman" w:cs="Times New Roman"/>
          <w:color w:val="000000"/>
        </w:rPr>
        <w:t>steps together so that I can give input on the design as a whole.</w:t>
      </w:r>
    </w:p>
    <w:p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3b</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w:t>
      </w:r>
      <w:r w:rsidR="002C3D14">
        <w:rPr>
          <w:rFonts w:ascii="Times New Roman" w:hAnsi="Times New Roman" w:cs="Times New Roman"/>
          <w:i/>
          <w:color w:val="000000"/>
        </w:rPr>
        <w:t>6</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w:t>
      </w:r>
      <w:r w:rsidR="002C3D14">
        <w:rPr>
          <w:rFonts w:ascii="Times New Roman" w:hAnsi="Times New Roman" w:cs="Times New Roman"/>
          <w:bCs/>
          <w:color w:val="000000"/>
        </w:rPr>
        <w:t>2b</w:t>
      </w:r>
      <w:r>
        <w:rPr>
          <w:rFonts w:ascii="Times New Roman" w:hAnsi="Times New Roman" w:cs="Times New Roman"/>
          <w:bCs/>
          <w:color w:val="000000"/>
        </w:rPr>
        <w:t xml:space="preserve">,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w:t>
      </w:r>
      <w:r w:rsidR="002C3D14">
        <w:rPr>
          <w:rFonts w:ascii="Times New Roman" w:hAnsi="Times New Roman" w:cs="Times New Roman"/>
          <w:bCs/>
          <w:color w:val="000000"/>
        </w:rPr>
        <w:t>2b</w:t>
      </w:r>
      <w:r w:rsidR="00196C3B">
        <w:rPr>
          <w:rFonts w:ascii="Times New Roman" w:hAnsi="Times New Roman" w:cs="Times New Roman"/>
          <w:bCs/>
          <w:color w:val="000000"/>
        </w:rPr>
        <w:t xml:space="preserve">,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 present that.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students!), indicate to the student what you intended, and show the next screen.  Repeat.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As usual, hand in a cumulative write-up that appends the result of this step, but also includes revisions to past steps based on feedback.</w:t>
      </w:r>
    </w:p>
    <w:p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4</w:t>
      </w:r>
      <w:r w:rsidR="00243239">
        <w:rPr>
          <w:rFonts w:ascii="Times New Roman" w:hAnsi="Times New Roman" w:cs="Times New Roman"/>
          <w:b/>
          <w:bCs/>
          <w:color w:val="000000"/>
        </w:rPr>
        <w:t xml:space="preserve">: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 xml:space="preserve">Tuesday, November </w:t>
      </w:r>
      <w:r w:rsidR="002C3D14">
        <w:rPr>
          <w:rFonts w:ascii="Times New Roman" w:hAnsi="Times New Roman" w:cs="Times New Roman"/>
          <w:i/>
          <w:color w:val="000000"/>
        </w:rPr>
        <w:t>25</w:t>
      </w:r>
    </w:p>
    <w:p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w:t>
      </w:r>
      <w:r w:rsidR="002C3D14">
        <w:rPr>
          <w:rFonts w:ascii="Times New Roman" w:hAnsi="Times New Roman" w:cs="Times New Roman"/>
          <w:color w:val="000000"/>
        </w:rPr>
        <w:t>4</w:t>
      </w:r>
      <w:r w:rsidR="00243239">
        <w:rPr>
          <w:rFonts w:ascii="Times New Roman" w:hAnsi="Times New Roman" w:cs="Times New Roman"/>
          <w:color w:val="000000"/>
        </w:rPr>
        <w:t xml:space="preserve">,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w:t>
      </w:r>
      <w:r w:rsidR="002C3D14">
        <w:rPr>
          <w:rFonts w:ascii="Times New Roman" w:hAnsi="Times New Roman" w:cs="Times New Roman"/>
          <w:color w:val="000000"/>
        </w:rPr>
        <w:t>3a</w:t>
      </w:r>
      <w:r w:rsidR="008E0392">
        <w:rPr>
          <w:rFonts w:ascii="Times New Roman" w:hAnsi="Times New Roman" w:cs="Times New Roman"/>
          <w:color w:val="000000"/>
        </w:rPr>
        <w:t>.  In industry terms, this study is an “A/B test”.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 xml:space="preserve">teps 1 through </w:t>
      </w:r>
      <w:r w:rsidR="002C3D14">
        <w:rPr>
          <w:rFonts w:ascii="Times New Roman" w:hAnsi="Times New Roman" w:cs="Times New Roman"/>
          <w:color w:val="000000"/>
        </w:rPr>
        <w:t>3b</w:t>
      </w:r>
      <w:r>
        <w:rPr>
          <w:rFonts w:ascii="Times New Roman" w:hAnsi="Times New Roman" w:cs="Times New Roman"/>
          <w:color w:val="000000"/>
        </w:rPr>
        <w:t>.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w:t>
      </w:r>
      <w:r w:rsidR="002C3D14">
        <w:rPr>
          <w:rFonts w:ascii="Times New Roman" w:hAnsi="Times New Roman" w:cs="Times New Roman"/>
          <w:color w:val="000000"/>
        </w:rPr>
        <w:t>4</w:t>
      </w:r>
      <w:r>
        <w:rPr>
          <w:rFonts w:ascii="Times New Roman" w:hAnsi="Times New Roman" w:cs="Times New Roman"/>
          <w:color w:val="000000"/>
        </w:rPr>
        <w:t xml:space="preserve">,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lastRenderedPageBreak/>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Weeks of Nov </w:t>
      </w:r>
      <w:r w:rsidR="002C3D14" w:rsidRPr="00020824">
        <w:rPr>
          <w:rFonts w:ascii="Times New Roman" w:hAnsi="Times New Roman" w:cs="Times New Roman"/>
          <w:bCs/>
          <w:i/>
          <w:color w:val="000000"/>
        </w:rPr>
        <w:t>2</w:t>
      </w:r>
      <w:r w:rsidR="002C3D14">
        <w:rPr>
          <w:rFonts w:ascii="Times New Roman" w:hAnsi="Times New Roman" w:cs="Times New Roman"/>
          <w:bCs/>
          <w:i/>
          <w:color w:val="000000"/>
        </w:rPr>
        <w:t>0</w:t>
      </w:r>
      <w:r w:rsidR="002C3D14" w:rsidRPr="00020824">
        <w:rPr>
          <w:rFonts w:ascii="Times New Roman" w:hAnsi="Times New Roman" w:cs="Times New Roman"/>
          <w:bCs/>
          <w:i/>
          <w:color w:val="000000"/>
        </w:rPr>
        <w:t xml:space="preserve"> </w:t>
      </w:r>
      <w:r w:rsidR="00020824" w:rsidRPr="00020824">
        <w:rPr>
          <w:rFonts w:ascii="Times New Roman" w:hAnsi="Times New Roman" w:cs="Times New Roman"/>
          <w:bCs/>
          <w:i/>
          <w:color w:val="000000"/>
        </w:rPr>
        <w:t xml:space="preserve">and Dec </w:t>
      </w:r>
      <w:r w:rsidR="002C3D14">
        <w:rPr>
          <w:rFonts w:ascii="Times New Roman" w:hAnsi="Times New Roman" w:cs="Times New Roman"/>
          <w:bCs/>
          <w:i/>
          <w:color w:val="000000"/>
        </w:rPr>
        <w:t>2</w:t>
      </w:r>
    </w:p>
    <w:p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w:t>
      </w:r>
      <w:ins w:id="0" w:author="mimim" w:date="2014-08-22T14:06:00Z">
        <w:r w:rsidR="002C3D14">
          <w:rPr>
            <w:rFonts w:ascii="Times New Roman" w:hAnsi="Times New Roman" w:cs="Times New Roman"/>
            <w:bCs/>
            <w:color w:val="000000"/>
          </w:rPr>
          <w:t xml:space="preserve"> </w:t>
        </w:r>
      </w:ins>
      <w:r>
        <w:rPr>
          <w:rFonts w:ascii="Times New Roman" w:hAnsi="Times New Roman" w:cs="Times New Roman"/>
          <w:bCs/>
          <w:color w:val="000000"/>
        </w:rPr>
        <w:t xml:space="preserve">A </w:t>
      </w:r>
      <w:bookmarkStart w:id="1" w:name="_GoBack"/>
      <w:bookmarkEnd w:id="1"/>
      <w:r>
        <w:rPr>
          <w:rFonts w:ascii="Times New Roman" w:hAnsi="Times New Roman" w:cs="Times New Roman"/>
          <w:bCs/>
          <w:color w:val="000000"/>
        </w:rPr>
        <w:t xml:space="preserve">possible scenario is you create a poster, present to the whole group in a fast 2-minute “firehose” presentation, we have a poster session (e.g., with </w:t>
      </w:r>
      <w:r w:rsidR="000A1E7C">
        <w:rPr>
          <w:rFonts w:ascii="Times New Roman" w:hAnsi="Times New Roman" w:cs="Times New Roman"/>
          <w:bCs/>
          <w:color w:val="000000"/>
        </w:rPr>
        <w:t xml:space="preserve">6 </w:t>
      </w:r>
      <w:r>
        <w:rPr>
          <w:rFonts w:ascii="Times New Roman" w:hAnsi="Times New Roman" w:cs="Times New Roman"/>
          <w:bCs/>
          <w:color w:val="000000"/>
        </w:rPr>
        <w:t xml:space="preserve">posters per class period) where you answer questions, and we end with some whole group reflection.   </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057AE0">
        <w:rPr>
          <w:rFonts w:ascii="Times New Roman" w:hAnsi="Times New Roman" w:cs="Times New Roman"/>
          <w:bCs/>
          <w:i/>
          <w:color w:val="000000"/>
        </w:rPr>
        <w:t>12</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Your final project report should incorporate feedback from step </w:t>
      </w:r>
      <w:r w:rsidR="00057AE0">
        <w:rPr>
          <w:rFonts w:ascii="Times New Roman" w:hAnsi="Times New Roman" w:cs="Times New Roman"/>
          <w:color w:val="000000"/>
        </w:rPr>
        <w:t>4</w:t>
      </w:r>
      <w:r>
        <w:rPr>
          <w:rFonts w:ascii="Times New Roman" w:hAnsi="Times New Roman" w:cs="Times New Roman"/>
          <w:color w:val="000000"/>
        </w:rPr>
        <w:t>, feedback from your presentation, and include any final refinements and improvements.</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 xml:space="preserve">should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27B3"/>
    <w:multiLevelType w:val="multilevel"/>
    <w:tmpl w:val="59B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243239"/>
    <w:rsid w:val="00001D93"/>
    <w:rsid w:val="00006C62"/>
    <w:rsid w:val="00020824"/>
    <w:rsid w:val="00057AE0"/>
    <w:rsid w:val="00071E91"/>
    <w:rsid w:val="00081CF3"/>
    <w:rsid w:val="00090966"/>
    <w:rsid w:val="000A1962"/>
    <w:rsid w:val="000A1E7C"/>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2C3D14"/>
    <w:rsid w:val="00337BD8"/>
    <w:rsid w:val="0034427F"/>
    <w:rsid w:val="00396EDE"/>
    <w:rsid w:val="003B5FC5"/>
    <w:rsid w:val="003C6EA5"/>
    <w:rsid w:val="003D65B8"/>
    <w:rsid w:val="00406B00"/>
    <w:rsid w:val="004911AC"/>
    <w:rsid w:val="004D66C3"/>
    <w:rsid w:val="004E597B"/>
    <w:rsid w:val="00535C5B"/>
    <w:rsid w:val="00556B8D"/>
    <w:rsid w:val="00563543"/>
    <w:rsid w:val="005E43FE"/>
    <w:rsid w:val="005E5711"/>
    <w:rsid w:val="005F6428"/>
    <w:rsid w:val="006240C7"/>
    <w:rsid w:val="006623C4"/>
    <w:rsid w:val="00690544"/>
    <w:rsid w:val="006C71AD"/>
    <w:rsid w:val="006D28E3"/>
    <w:rsid w:val="006D62E7"/>
    <w:rsid w:val="0070009A"/>
    <w:rsid w:val="007049F1"/>
    <w:rsid w:val="00715458"/>
    <w:rsid w:val="00736E5C"/>
    <w:rsid w:val="00745E0A"/>
    <w:rsid w:val="00760DB6"/>
    <w:rsid w:val="00761463"/>
    <w:rsid w:val="007731FB"/>
    <w:rsid w:val="007C2266"/>
    <w:rsid w:val="00851C36"/>
    <w:rsid w:val="008C2F56"/>
    <w:rsid w:val="008C5E4A"/>
    <w:rsid w:val="008E0392"/>
    <w:rsid w:val="008E77B5"/>
    <w:rsid w:val="009164B5"/>
    <w:rsid w:val="00927B9D"/>
    <w:rsid w:val="009440E7"/>
    <w:rsid w:val="00966C73"/>
    <w:rsid w:val="009B72E9"/>
    <w:rsid w:val="009E0C24"/>
    <w:rsid w:val="00A0148C"/>
    <w:rsid w:val="00A05096"/>
    <w:rsid w:val="00A213B3"/>
    <w:rsid w:val="00A3742C"/>
    <w:rsid w:val="00A75B84"/>
    <w:rsid w:val="00AE688C"/>
    <w:rsid w:val="00AF000A"/>
    <w:rsid w:val="00B332E8"/>
    <w:rsid w:val="00B40258"/>
    <w:rsid w:val="00B55D92"/>
    <w:rsid w:val="00B63BD6"/>
    <w:rsid w:val="00B73E2A"/>
    <w:rsid w:val="00B778E8"/>
    <w:rsid w:val="00BB447A"/>
    <w:rsid w:val="00BC2DDE"/>
    <w:rsid w:val="00C13A43"/>
    <w:rsid w:val="00CA09F6"/>
    <w:rsid w:val="00CA3B1A"/>
    <w:rsid w:val="00CB357D"/>
    <w:rsid w:val="00CC651C"/>
    <w:rsid w:val="00D27C2B"/>
    <w:rsid w:val="00D748B2"/>
    <w:rsid w:val="00DD72C1"/>
    <w:rsid w:val="00E33B7D"/>
    <w:rsid w:val="00E419F6"/>
    <w:rsid w:val="00E60B29"/>
    <w:rsid w:val="00E97612"/>
    <w:rsid w:val="00EB4447"/>
    <w:rsid w:val="00EE6512"/>
    <w:rsid w:val="00EF00CA"/>
    <w:rsid w:val="00EF2397"/>
    <w:rsid w:val="00F6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7731FB"/>
    <w:pPr>
      <w:ind w:left="720"/>
      <w:contextualSpacing/>
    </w:pPr>
  </w:style>
  <w:style w:type="character" w:styleId="BalloonTextChar">
    <w:name w:val="annotation reference"/>
    <w:basedOn w:val="DefaultParagraphFont"/>
    <w:uiPriority w:val="99"/>
    <w:semiHidden/>
    <w:unhideWhenUsed/>
    <w:rsid w:val="007C2266"/>
    <w:rPr>
      <w:sz w:val="18"/>
      <w:szCs w:val="18"/>
    </w:rPr>
  </w:style>
  <w:style w:type="paragraph" w:styleId="ListParagraph">
    <w:name w:val="annotation text"/>
    <w:basedOn w:val="Normal"/>
    <w:link w:val="CommentReference"/>
    <w:uiPriority w:val="99"/>
    <w:semiHidden/>
    <w:unhideWhenUsed/>
    <w:rsid w:val="007C2266"/>
  </w:style>
  <w:style w:type="character" w:customStyle="1" w:styleId="CommentReference">
    <w:name w:val="Comment Text Char"/>
    <w:basedOn w:val="DefaultParagraphFont"/>
    <w:link w:val="ListParagraph"/>
    <w:uiPriority w:val="99"/>
    <w:semiHidden/>
    <w:rsid w:val="007C2266"/>
  </w:style>
  <w:style w:type="paragraph" w:styleId="CommentText">
    <w:name w:val="annotation subject"/>
    <w:basedOn w:val="ListParagraph"/>
    <w:next w:val="ListParagraph"/>
    <w:link w:val="CommentTextChar"/>
    <w:uiPriority w:val="99"/>
    <w:semiHidden/>
    <w:unhideWhenUsed/>
    <w:rsid w:val="007C2266"/>
    <w:rPr>
      <w:b/>
      <w:bCs/>
      <w:sz w:val="20"/>
      <w:szCs w:val="20"/>
    </w:rPr>
  </w:style>
  <w:style w:type="character" w:customStyle="1" w:styleId="CommentTextChar">
    <w:name w:val="Comment Subject Char"/>
    <w:basedOn w:val="CommentReference"/>
    <w:link w:val="CommentText"/>
    <w:uiPriority w:val="99"/>
    <w:semiHidden/>
    <w:rsid w:val="007C2266"/>
    <w:rPr>
      <w:b/>
      <w:bCs/>
      <w:sz w:val="20"/>
      <w:szCs w:val="20"/>
    </w:rPr>
  </w:style>
  <w:style w:type="paragraph" w:styleId="CommentSubject">
    <w:name w:val="Balloon Text"/>
    <w:basedOn w:val="Normal"/>
    <w:link w:val="CommentSubjectChar"/>
    <w:uiPriority w:val="99"/>
    <w:semiHidden/>
    <w:unhideWhenUsed/>
    <w:rsid w:val="007C2266"/>
    <w:pPr>
      <w:spacing w:after="0"/>
    </w:pPr>
    <w:rPr>
      <w:rFonts w:ascii="Lucida Grande" w:hAnsi="Lucida Grande"/>
      <w:sz w:val="18"/>
      <w:szCs w:val="18"/>
    </w:rPr>
  </w:style>
  <w:style w:type="character" w:customStyle="1" w:styleId="CommentSubjectChar">
    <w:name w:val="Balloon Text Char"/>
    <w:basedOn w:val="DefaultParagraphFont"/>
    <w:link w:val="CommentSubject"/>
    <w:uiPriority w:val="99"/>
    <w:semiHidden/>
    <w:rsid w:val="007C2266"/>
    <w:rPr>
      <w:rFonts w:ascii="Lucida Grande" w:hAnsi="Lucida Grande"/>
      <w:sz w:val="18"/>
      <w:szCs w:val="18"/>
    </w:rPr>
  </w:style>
  <w:style w:type="table" w:styleId="BalloonTextChar1">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Koedinger</dc:creator>
  <cp:lastModifiedBy>mimim</cp:lastModifiedBy>
  <cp:revision>2</cp:revision>
  <dcterms:created xsi:type="dcterms:W3CDTF">2014-08-25T18:41:00Z</dcterms:created>
  <dcterms:modified xsi:type="dcterms:W3CDTF">2014-08-25T18:41:00Z</dcterms:modified>
</cp:coreProperties>
</file>