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8A" w:rsidRDefault="00CC5E8A" w:rsidP="00C317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ins w:id="0" w:author="mimim" w:date="2014-08-25T11:44:00Z"/>
          <w:rFonts w:ascii="Times New Roman" w:hAnsi="Times New Roman" w:cs="Times New Roman"/>
          <w:b/>
          <w:bCs/>
          <w:color w:val="000000"/>
          <w:sz w:val="36"/>
        </w:rPr>
      </w:pPr>
    </w:p>
    <w:p w:rsidR="00C31757" w:rsidRPr="00C31757" w:rsidRDefault="00C31757" w:rsidP="00C317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6"/>
        </w:rPr>
      </w:pPr>
      <w:r w:rsidRPr="00C31757">
        <w:rPr>
          <w:rFonts w:ascii="Times New Roman" w:hAnsi="Times New Roman" w:cs="Times New Roman"/>
          <w:b/>
          <w:bCs/>
          <w:color w:val="000000"/>
          <w:sz w:val="36"/>
        </w:rPr>
        <w:t>E-Learning Examples Assignment for Fall 201</w:t>
      </w:r>
      <w:r w:rsidR="006914D5">
        <w:rPr>
          <w:rFonts w:ascii="Times New Roman" w:hAnsi="Times New Roman" w:cs="Times New Roman"/>
          <w:b/>
          <w:bCs/>
          <w:color w:val="000000"/>
          <w:sz w:val="36"/>
        </w:rPr>
        <w:t>4</w:t>
      </w:r>
    </w:p>
    <w:p w:rsidR="00C31757" w:rsidRPr="001A481E" w:rsidRDefault="00C31757" w:rsidP="00E8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</w:rPr>
      </w:pPr>
      <w:r w:rsidRPr="001A481E">
        <w:rPr>
          <w:rFonts w:ascii="Times New Roman" w:hAnsi="Times New Roman" w:cs="Times New Roman"/>
          <w:b/>
          <w:bCs/>
          <w:color w:val="000000"/>
          <w:sz w:val="28"/>
        </w:rPr>
        <w:t xml:space="preserve">Due </w:t>
      </w:r>
      <w:r w:rsidR="001A481E" w:rsidRPr="001A481E">
        <w:rPr>
          <w:rFonts w:ascii="Times New Roman" w:hAnsi="Times New Roman" w:cs="Times New Roman"/>
          <w:b/>
          <w:bCs/>
          <w:color w:val="000000"/>
          <w:sz w:val="28"/>
        </w:rPr>
        <w:t xml:space="preserve">Thursday, September </w:t>
      </w:r>
      <w:r w:rsidR="006914D5">
        <w:rPr>
          <w:rFonts w:ascii="Times New Roman" w:hAnsi="Times New Roman" w:cs="Times New Roman"/>
          <w:b/>
          <w:bCs/>
          <w:color w:val="000000"/>
          <w:sz w:val="28"/>
        </w:rPr>
        <w:t>4</w:t>
      </w:r>
      <w:r w:rsidR="006914D5" w:rsidRPr="001A481E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1A481E" w:rsidRPr="001A481E">
        <w:rPr>
          <w:rFonts w:ascii="Times New Roman" w:hAnsi="Times New Roman" w:cs="Times New Roman"/>
          <w:b/>
          <w:bCs/>
          <w:color w:val="000000"/>
          <w:sz w:val="28"/>
        </w:rPr>
        <w:t>before class</w:t>
      </w:r>
      <w:r w:rsidR="001A481E">
        <w:rPr>
          <w:rFonts w:ascii="Times New Roman" w:hAnsi="Times New Roman" w:cs="Times New Roman"/>
          <w:b/>
          <w:bCs/>
          <w:color w:val="000000"/>
          <w:sz w:val="28"/>
        </w:rPr>
        <w:br/>
      </w:r>
    </w:p>
    <w:p w:rsidR="00E87231" w:rsidRPr="001A481E" w:rsidRDefault="00E87231" w:rsidP="00E8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color w:val="000000"/>
          <w:sz w:val="28"/>
        </w:rPr>
      </w:pPr>
      <w:r w:rsidRPr="001A481E">
        <w:rPr>
          <w:rFonts w:ascii="Times New Roman" w:hAnsi="Times New Roman" w:cs="Times New Roman"/>
          <w:bCs/>
          <w:i/>
          <w:color w:val="000000"/>
          <w:sz w:val="28"/>
        </w:rPr>
        <w:t>E-Learning Design Principles, 05-8</w:t>
      </w:r>
      <w:r w:rsidR="00F439C3">
        <w:rPr>
          <w:rFonts w:ascii="Times New Roman" w:hAnsi="Times New Roman" w:cs="Times New Roman"/>
          <w:bCs/>
          <w:i/>
          <w:color w:val="000000"/>
          <w:sz w:val="28"/>
        </w:rPr>
        <w:t>23</w:t>
      </w:r>
      <w:bookmarkStart w:id="1" w:name="_GoBack"/>
      <w:bookmarkEnd w:id="1"/>
    </w:p>
    <w:p w:rsidR="00E87231" w:rsidRDefault="00E87231" w:rsidP="00E8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Professor Ken Koedinger, Human-Computer Interaction and Psychology</w:t>
      </w:r>
    </w:p>
    <w:p w:rsidR="008A207C" w:rsidRPr="00E87231" w:rsidRDefault="008A207C" w:rsidP="00E8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2"/>
        </w:rPr>
      </w:pPr>
    </w:p>
    <w:p w:rsidR="007D087E" w:rsidRDefault="00193F16" w:rsidP="009F0A6A">
      <w:r>
        <w:t>Please</w:t>
      </w:r>
      <w:r w:rsidR="00E87231">
        <w:t xml:space="preserve"> </w:t>
      </w:r>
      <w:r w:rsidR="00E87231" w:rsidRPr="00193F16">
        <w:rPr>
          <w:i/>
        </w:rPr>
        <w:t xml:space="preserve">find and review </w:t>
      </w:r>
      <w:r w:rsidRPr="00193F16">
        <w:rPr>
          <w:i/>
        </w:rPr>
        <w:t>two</w:t>
      </w:r>
      <w:r w:rsidR="00E87231" w:rsidRPr="00193F16">
        <w:rPr>
          <w:i/>
        </w:rPr>
        <w:t xml:space="preserve"> examples of </w:t>
      </w:r>
      <w:r w:rsidR="004C1294" w:rsidRPr="00193F16">
        <w:rPr>
          <w:i/>
        </w:rPr>
        <w:t xml:space="preserve">e-learning </w:t>
      </w:r>
      <w:r w:rsidR="00E87231" w:rsidRPr="00193F16">
        <w:rPr>
          <w:i/>
        </w:rPr>
        <w:t>activities</w:t>
      </w:r>
      <w:r w:rsidR="00BB31DC">
        <w:rPr>
          <w:i/>
        </w:rPr>
        <w:t>.</w:t>
      </w:r>
      <w:r>
        <w:t xml:space="preserve">  Pick </w:t>
      </w:r>
      <w:r w:rsidR="0010549F">
        <w:t>example</w:t>
      </w:r>
      <w:r w:rsidR="004029D1">
        <w:t>s</w:t>
      </w:r>
      <w:r w:rsidR="0010549F">
        <w:t xml:space="preserve"> from </w:t>
      </w:r>
      <w:r w:rsidR="008A207C" w:rsidRPr="00BB31DC">
        <w:rPr>
          <w:i/>
        </w:rPr>
        <w:t>different categories</w:t>
      </w:r>
      <w:r w:rsidR="0010549F" w:rsidRPr="00BB31DC">
        <w:rPr>
          <w:i/>
        </w:rPr>
        <w:t xml:space="preserve"> of educational technologies</w:t>
      </w:r>
      <w:r w:rsidR="0010549F">
        <w:t xml:space="preserve"> including online course activit</w:t>
      </w:r>
      <w:r w:rsidR="004029D1">
        <w:t>ies</w:t>
      </w:r>
      <w:r w:rsidR="008A207C">
        <w:t>, video lecture</w:t>
      </w:r>
      <w:r w:rsidR="004029D1">
        <w:t>s</w:t>
      </w:r>
      <w:r w:rsidR="008A207C">
        <w:t>, educational game</w:t>
      </w:r>
      <w:r w:rsidR="004029D1">
        <w:t>s</w:t>
      </w:r>
      <w:r w:rsidR="008A207C">
        <w:t>, intelligent tutoring system</w:t>
      </w:r>
      <w:r w:rsidR="004029D1">
        <w:t>s</w:t>
      </w:r>
      <w:r w:rsidR="008A207C">
        <w:t>, multimedia prese</w:t>
      </w:r>
      <w:r w:rsidR="0010549F">
        <w:t>ntation</w:t>
      </w:r>
      <w:r w:rsidR="004029D1">
        <w:t>s</w:t>
      </w:r>
      <w:r w:rsidR="0010549F">
        <w:t xml:space="preserve">, </w:t>
      </w:r>
      <w:r w:rsidR="004C0274">
        <w:t>and educational</w:t>
      </w:r>
      <w:r w:rsidR="0010549F">
        <w:t xml:space="preserve"> simulation</w:t>
      </w:r>
      <w:r w:rsidR="004029D1">
        <w:t>s</w:t>
      </w:r>
      <w:r w:rsidR="008A207C">
        <w:t>.  The</w:t>
      </w:r>
      <w:r w:rsidR="0010549F">
        <w:t xml:space="preserve"> activities you illustrate may be within an educational technology</w:t>
      </w:r>
      <w:r w:rsidR="004029D1">
        <w:t xml:space="preserve"> you have used, one you are interested in, or one</w:t>
      </w:r>
      <w:r w:rsidR="008A207C">
        <w:t xml:space="preserve"> you have found on the </w:t>
      </w:r>
      <w:r w:rsidR="00EF738E">
        <w:t>web</w:t>
      </w:r>
      <w:r w:rsidR="008A207C">
        <w:t xml:space="preserve">.   </w:t>
      </w:r>
      <w:r w:rsidR="00EF738E">
        <w:t>Here are some</w:t>
      </w:r>
      <w:r w:rsidR="008A207C">
        <w:t xml:space="preserve"> suggest</w:t>
      </w:r>
      <w:r w:rsidR="00EF738E">
        <w:t>ions for places to find examples</w:t>
      </w:r>
      <w:r w:rsidR="008A207C">
        <w:t>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432"/>
        <w:gridCol w:w="3731"/>
        <w:gridCol w:w="2693"/>
      </w:tblGrid>
      <w:tr w:rsidR="007D087E" w:rsidRPr="004C0274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87E" w:rsidRPr="004C0274" w:rsidRDefault="007D087E" w:rsidP="009F0A6A">
            <w:pPr>
              <w:rPr>
                <w:b/>
              </w:rPr>
            </w:pPr>
            <w:r w:rsidRPr="004C0274">
              <w:rPr>
                <w:b/>
              </w:rPr>
              <w:t>Name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87E" w:rsidRPr="004C0274" w:rsidRDefault="00AF46AF" w:rsidP="009F0A6A">
            <w:pPr>
              <w:rPr>
                <w:b/>
              </w:rPr>
            </w:pPr>
            <w:r>
              <w:rPr>
                <w:b/>
              </w:rPr>
              <w:t>Where to find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87E" w:rsidRPr="004C0274" w:rsidRDefault="007D087E" w:rsidP="009F0A6A">
            <w:pPr>
              <w:rPr>
                <w:b/>
              </w:rPr>
            </w:pPr>
            <w:r w:rsidRPr="004C0274">
              <w:rPr>
                <w:b/>
              </w:rPr>
              <w:t>Content</w:t>
            </w:r>
          </w:p>
        </w:tc>
      </w:tr>
      <w:tr w:rsidR="007D087E">
        <w:tc>
          <w:tcPr>
            <w:tcW w:w="2448" w:type="dxa"/>
            <w:tcBorders>
              <w:top w:val="single" w:sz="4" w:space="0" w:color="auto"/>
            </w:tcBorders>
          </w:tcPr>
          <w:p w:rsidR="007D087E" w:rsidRDefault="007D087E" w:rsidP="001B4E86">
            <w:r>
              <w:t>CMU’s O</w:t>
            </w:r>
            <w:r w:rsidR="001B4E86">
              <w:t>LI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7D087E" w:rsidRDefault="00F439C3" w:rsidP="009F0A6A">
            <w:hyperlink r:id="rId6" w:history="1">
              <w:r w:rsidR="007D087E" w:rsidRPr="009F0A6A">
                <w:rPr>
                  <w:rStyle w:val="Hyperlink"/>
                </w:rPr>
                <w:t>http://oli.cmu.edu/</w:t>
              </w:r>
            </w:hyperlink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7D087E" w:rsidRPr="001B4E86" w:rsidRDefault="007D087E" w:rsidP="009F0A6A">
            <w:pPr>
              <w:rPr>
                <w:sz w:val="20"/>
              </w:rPr>
            </w:pPr>
            <w:r w:rsidRPr="001B4E86">
              <w:rPr>
                <w:sz w:val="20"/>
              </w:rPr>
              <w:t>College level courses in science, languages, etc</w:t>
            </w:r>
          </w:p>
        </w:tc>
      </w:tr>
      <w:tr w:rsidR="007D087E">
        <w:tc>
          <w:tcPr>
            <w:tcW w:w="2448" w:type="dxa"/>
          </w:tcPr>
          <w:p w:rsidR="007D087E" w:rsidRDefault="007D087E" w:rsidP="009F0A6A">
            <w:r>
              <w:t>CMU’s Mathtutor</w:t>
            </w:r>
          </w:p>
        </w:tc>
        <w:tc>
          <w:tcPr>
            <w:tcW w:w="3690" w:type="dxa"/>
          </w:tcPr>
          <w:p w:rsidR="007D087E" w:rsidRDefault="00F439C3" w:rsidP="009F0A6A">
            <w:hyperlink r:id="rId7" w:history="1">
              <w:r w:rsidR="007D087E" w:rsidRPr="009F0A6A">
                <w:rPr>
                  <w:rStyle w:val="Hyperlink"/>
                </w:rPr>
                <w:t>https://mathtutor.web.cmu.edu/</w:t>
              </w:r>
            </w:hyperlink>
          </w:p>
        </w:tc>
        <w:tc>
          <w:tcPr>
            <w:tcW w:w="2718" w:type="dxa"/>
          </w:tcPr>
          <w:p w:rsidR="007D087E" w:rsidRDefault="007D087E" w:rsidP="009F0A6A">
            <w:r>
              <w:t>Middle school math</w:t>
            </w:r>
          </w:p>
        </w:tc>
      </w:tr>
      <w:tr w:rsidR="007D087E">
        <w:tc>
          <w:tcPr>
            <w:tcW w:w="2448" w:type="dxa"/>
          </w:tcPr>
          <w:p w:rsidR="007D087E" w:rsidRDefault="007D087E" w:rsidP="009F0A6A">
            <w:r>
              <w:t>Assistments</w:t>
            </w:r>
          </w:p>
        </w:tc>
        <w:tc>
          <w:tcPr>
            <w:tcW w:w="3690" w:type="dxa"/>
          </w:tcPr>
          <w:p w:rsidR="007D087E" w:rsidRDefault="00F439C3" w:rsidP="009F0A6A">
            <w:hyperlink r:id="rId8" w:history="1">
              <w:r w:rsidR="007D087E" w:rsidRPr="009F0A6A">
                <w:rPr>
                  <w:rStyle w:val="Hyperlink"/>
                </w:rPr>
                <w:t>https://www.assistments.org/</w:t>
              </w:r>
            </w:hyperlink>
          </w:p>
        </w:tc>
        <w:tc>
          <w:tcPr>
            <w:tcW w:w="2718" w:type="dxa"/>
          </w:tcPr>
          <w:p w:rsidR="007D087E" w:rsidRDefault="007D087E" w:rsidP="009F0A6A">
            <w:r>
              <w:t>Middle school math</w:t>
            </w:r>
          </w:p>
        </w:tc>
      </w:tr>
      <w:tr w:rsidR="007D087E">
        <w:tc>
          <w:tcPr>
            <w:tcW w:w="2448" w:type="dxa"/>
          </w:tcPr>
          <w:p w:rsidR="007D087E" w:rsidRDefault="007D087E" w:rsidP="009F0A6A">
            <w:r>
              <w:t>Khan Academy</w:t>
            </w:r>
          </w:p>
        </w:tc>
        <w:tc>
          <w:tcPr>
            <w:tcW w:w="3690" w:type="dxa"/>
          </w:tcPr>
          <w:p w:rsidR="007D087E" w:rsidRDefault="00F439C3" w:rsidP="009F0A6A">
            <w:hyperlink r:id="rId9" w:history="1">
              <w:r w:rsidR="007D087E" w:rsidRPr="009F0A6A">
                <w:rPr>
                  <w:rStyle w:val="Hyperlink"/>
                </w:rPr>
                <w:t>https://www.khanacademy.org/</w:t>
              </w:r>
            </w:hyperlink>
          </w:p>
        </w:tc>
        <w:tc>
          <w:tcPr>
            <w:tcW w:w="2718" w:type="dxa"/>
          </w:tcPr>
          <w:p w:rsidR="007D087E" w:rsidRDefault="007D087E" w:rsidP="009F0A6A">
            <w:r>
              <w:t>Math &amp; other topics</w:t>
            </w:r>
          </w:p>
        </w:tc>
      </w:tr>
      <w:tr w:rsidR="007D087E">
        <w:tc>
          <w:tcPr>
            <w:tcW w:w="2448" w:type="dxa"/>
          </w:tcPr>
          <w:p w:rsidR="007D087E" w:rsidRDefault="00681B8B" w:rsidP="009F0A6A">
            <w:r>
              <w:t>Phet Simulations</w:t>
            </w:r>
          </w:p>
        </w:tc>
        <w:tc>
          <w:tcPr>
            <w:tcW w:w="3690" w:type="dxa"/>
          </w:tcPr>
          <w:p w:rsidR="007D087E" w:rsidRDefault="00F439C3" w:rsidP="009F0A6A">
            <w:hyperlink r:id="rId10" w:history="1">
              <w:r w:rsidR="00681B8B" w:rsidRPr="00DD095A">
                <w:rPr>
                  <w:rStyle w:val="Hyperlink"/>
                </w:rPr>
                <w:t>http://phet.colorado.edu/</w:t>
              </w:r>
            </w:hyperlink>
          </w:p>
        </w:tc>
        <w:tc>
          <w:tcPr>
            <w:tcW w:w="2718" w:type="dxa"/>
          </w:tcPr>
          <w:p w:rsidR="007D087E" w:rsidRDefault="00681B8B" w:rsidP="009F0A6A">
            <w:r>
              <w:t>Science &amp; math</w:t>
            </w:r>
          </w:p>
        </w:tc>
      </w:tr>
      <w:tr w:rsidR="00681B8B">
        <w:tc>
          <w:tcPr>
            <w:tcW w:w="2448" w:type="dxa"/>
          </w:tcPr>
          <w:p w:rsidR="00681B8B" w:rsidRDefault="00681B8B" w:rsidP="009F0A6A">
            <w:r>
              <w:t>Andes Physics tutor</w:t>
            </w:r>
          </w:p>
        </w:tc>
        <w:tc>
          <w:tcPr>
            <w:tcW w:w="3690" w:type="dxa"/>
          </w:tcPr>
          <w:p w:rsidR="00681B8B" w:rsidRDefault="00F439C3" w:rsidP="009F0A6A">
            <w:hyperlink r:id="rId11" w:history="1">
              <w:r w:rsidR="00681B8B" w:rsidRPr="007D087E">
                <w:rPr>
                  <w:rStyle w:val="Hyperlink"/>
                </w:rPr>
                <w:t>http://www.andestutor.org/</w:t>
              </w:r>
            </w:hyperlink>
          </w:p>
        </w:tc>
        <w:tc>
          <w:tcPr>
            <w:tcW w:w="2718" w:type="dxa"/>
          </w:tcPr>
          <w:p w:rsidR="00681B8B" w:rsidRDefault="004C0274" w:rsidP="009F0A6A">
            <w:r>
              <w:t>College physics</w:t>
            </w:r>
          </w:p>
        </w:tc>
      </w:tr>
      <w:tr w:rsidR="004C0274">
        <w:tc>
          <w:tcPr>
            <w:tcW w:w="2448" w:type="dxa"/>
          </w:tcPr>
          <w:p w:rsidR="004C0274" w:rsidRDefault="004C0274" w:rsidP="004C0274">
            <w:r>
              <w:t>BrainPOP</w:t>
            </w:r>
          </w:p>
        </w:tc>
        <w:tc>
          <w:tcPr>
            <w:tcW w:w="3690" w:type="dxa"/>
          </w:tcPr>
          <w:p w:rsidR="004C0274" w:rsidRPr="009472D9" w:rsidRDefault="00F439C3" w:rsidP="009F0A6A">
            <w:hyperlink r:id="rId12" w:history="1">
              <w:r w:rsidR="009472D9" w:rsidRPr="009472D9">
                <w:rPr>
                  <w:rStyle w:val="Hyperlink"/>
                </w:rPr>
                <w:t>http://www.brainpop.com/</w:t>
              </w:r>
            </w:hyperlink>
          </w:p>
        </w:tc>
        <w:tc>
          <w:tcPr>
            <w:tcW w:w="2718" w:type="dxa"/>
          </w:tcPr>
          <w:p w:rsidR="004C0274" w:rsidRPr="004C0274" w:rsidRDefault="004C0274" w:rsidP="00AF46AF">
            <w:pPr>
              <w:rPr>
                <w:sz w:val="18"/>
              </w:rPr>
            </w:pPr>
            <w:r>
              <w:rPr>
                <w:rStyle w:val="st"/>
                <w:sz w:val="18"/>
              </w:rPr>
              <w:t xml:space="preserve">Kids games for </w:t>
            </w:r>
            <w:r w:rsidR="00AF46AF">
              <w:rPr>
                <w:rStyle w:val="st"/>
                <w:sz w:val="18"/>
              </w:rPr>
              <w:t>science</w:t>
            </w:r>
            <w:r w:rsidRPr="004C0274">
              <w:rPr>
                <w:rStyle w:val="st"/>
                <w:sz w:val="18"/>
              </w:rPr>
              <w:t xml:space="preserve">, </w:t>
            </w:r>
            <w:r w:rsidR="00AF46AF">
              <w:rPr>
                <w:rStyle w:val="st"/>
                <w:sz w:val="18"/>
              </w:rPr>
              <w:t>tech, math, social studies,</w:t>
            </w:r>
            <w:r w:rsidRPr="004C0274">
              <w:rPr>
                <w:rStyle w:val="st"/>
                <w:sz w:val="18"/>
              </w:rPr>
              <w:t xml:space="preserve"> </w:t>
            </w:r>
            <w:r w:rsidR="00AF46AF">
              <w:rPr>
                <w:rStyle w:val="st"/>
                <w:sz w:val="18"/>
              </w:rPr>
              <w:t>English, art</w:t>
            </w:r>
          </w:p>
        </w:tc>
      </w:tr>
      <w:tr w:rsidR="009472D9">
        <w:tc>
          <w:tcPr>
            <w:tcW w:w="2448" w:type="dxa"/>
          </w:tcPr>
          <w:p w:rsidR="009472D9" w:rsidRDefault="009472D9" w:rsidP="004C0274">
            <w:r>
              <w:t>edX</w:t>
            </w:r>
          </w:p>
        </w:tc>
        <w:tc>
          <w:tcPr>
            <w:tcW w:w="3690" w:type="dxa"/>
          </w:tcPr>
          <w:p w:rsidR="009472D9" w:rsidRPr="009472D9" w:rsidRDefault="00F439C3" w:rsidP="009472D9">
            <w:hyperlink r:id="rId13" w:history="1">
              <w:r w:rsidR="009472D9" w:rsidRPr="009472D9">
                <w:rPr>
                  <w:rStyle w:val="Hyperlink"/>
                </w:rPr>
                <w:t>https://www.edx.org/</w:t>
              </w:r>
            </w:hyperlink>
          </w:p>
        </w:tc>
        <w:tc>
          <w:tcPr>
            <w:tcW w:w="2718" w:type="dxa"/>
          </w:tcPr>
          <w:p w:rsidR="009472D9" w:rsidRPr="009472D9" w:rsidRDefault="009472D9" w:rsidP="004C0274">
            <w:pPr>
              <w:rPr>
                <w:rStyle w:val="st"/>
              </w:rPr>
            </w:pPr>
            <w:r w:rsidRPr="009472D9">
              <w:rPr>
                <w:rStyle w:val="st"/>
              </w:rPr>
              <w:t>College level courses</w:t>
            </w:r>
          </w:p>
        </w:tc>
      </w:tr>
      <w:tr w:rsidR="00AF46AF">
        <w:tc>
          <w:tcPr>
            <w:tcW w:w="2448" w:type="dxa"/>
          </w:tcPr>
          <w:p w:rsidR="00AF46AF" w:rsidRDefault="00AF46AF" w:rsidP="004C0274">
            <w:r>
              <w:t>Coursera</w:t>
            </w:r>
          </w:p>
        </w:tc>
        <w:tc>
          <w:tcPr>
            <w:tcW w:w="3690" w:type="dxa"/>
          </w:tcPr>
          <w:p w:rsidR="00AF46AF" w:rsidRPr="00541D67" w:rsidRDefault="00F439C3" w:rsidP="00541D67">
            <w:hyperlink r:id="rId14" w:history="1">
              <w:r w:rsidR="00541D67" w:rsidRPr="00541D67">
                <w:rPr>
                  <w:rStyle w:val="Hyperlink"/>
                </w:rPr>
                <w:t>https://www.coursera.org/</w:t>
              </w:r>
            </w:hyperlink>
          </w:p>
        </w:tc>
        <w:tc>
          <w:tcPr>
            <w:tcW w:w="2718" w:type="dxa"/>
          </w:tcPr>
          <w:p w:rsidR="00AF46AF" w:rsidRPr="009472D9" w:rsidRDefault="00541D67" w:rsidP="004C0274">
            <w:pPr>
              <w:rPr>
                <w:rStyle w:val="st"/>
              </w:rPr>
            </w:pPr>
            <w:r>
              <w:rPr>
                <w:rStyle w:val="st"/>
              </w:rPr>
              <w:t>College level courses</w:t>
            </w:r>
          </w:p>
        </w:tc>
      </w:tr>
      <w:tr w:rsidR="00AF46AF">
        <w:tc>
          <w:tcPr>
            <w:tcW w:w="2448" w:type="dxa"/>
          </w:tcPr>
          <w:p w:rsidR="00AF46AF" w:rsidRDefault="00AF46AF" w:rsidP="004C0274">
            <w:r>
              <w:t>Duolingo</w:t>
            </w:r>
          </w:p>
        </w:tc>
        <w:tc>
          <w:tcPr>
            <w:tcW w:w="3690" w:type="dxa"/>
          </w:tcPr>
          <w:p w:rsidR="00AF46AF" w:rsidRPr="00541D67" w:rsidRDefault="00F439C3" w:rsidP="00541D67">
            <w:hyperlink r:id="rId15" w:history="1">
              <w:r w:rsidR="00541D67" w:rsidRPr="00541D67">
                <w:rPr>
                  <w:rStyle w:val="Hyperlink"/>
                </w:rPr>
                <w:t>http://www.duolingo.com/</w:t>
              </w:r>
            </w:hyperlink>
          </w:p>
        </w:tc>
        <w:tc>
          <w:tcPr>
            <w:tcW w:w="2718" w:type="dxa"/>
          </w:tcPr>
          <w:p w:rsidR="00AF46AF" w:rsidRPr="00541D67" w:rsidRDefault="00541D67" w:rsidP="00541D67">
            <w:pPr>
              <w:rPr>
                <w:rStyle w:val="st"/>
              </w:rPr>
            </w:pPr>
            <w:r w:rsidRPr="00541D67">
              <w:rPr>
                <w:rStyle w:val="st"/>
                <w:sz w:val="18"/>
              </w:rPr>
              <w:t>Spanish, English, French, German, Portuguese, Italian</w:t>
            </w:r>
          </w:p>
        </w:tc>
      </w:tr>
      <w:tr w:rsidR="00AF46AF">
        <w:tc>
          <w:tcPr>
            <w:tcW w:w="2448" w:type="dxa"/>
          </w:tcPr>
          <w:p w:rsidR="00AF46AF" w:rsidRDefault="00AF46AF" w:rsidP="004C0274">
            <w:r>
              <w:t>Educational iPhone/iPad apps</w:t>
            </w:r>
          </w:p>
        </w:tc>
        <w:tc>
          <w:tcPr>
            <w:tcW w:w="3690" w:type="dxa"/>
          </w:tcPr>
          <w:p w:rsidR="00AF46AF" w:rsidRDefault="00EF738E" w:rsidP="009472D9">
            <w:r>
              <w:t>Use App Store on an iPhone or iPad</w:t>
            </w:r>
          </w:p>
        </w:tc>
        <w:tc>
          <w:tcPr>
            <w:tcW w:w="2718" w:type="dxa"/>
          </w:tcPr>
          <w:p w:rsidR="00AF46AF" w:rsidRPr="00787F02" w:rsidRDefault="00EF738E" w:rsidP="00787F02">
            <w:pPr>
              <w:rPr>
                <w:rStyle w:val="st"/>
              </w:rPr>
            </w:pPr>
            <w:r w:rsidRPr="00787F02">
              <w:rPr>
                <w:rStyle w:val="st"/>
                <w:sz w:val="18"/>
              </w:rPr>
              <w:t>All kinds of content</w:t>
            </w:r>
            <w:r w:rsidR="00787F02">
              <w:rPr>
                <w:rStyle w:val="st"/>
                <w:sz w:val="18"/>
              </w:rPr>
              <w:t xml:space="preserve">, </w:t>
            </w:r>
            <w:r w:rsidRPr="00787F02">
              <w:rPr>
                <w:rStyle w:val="st"/>
                <w:sz w:val="18"/>
              </w:rPr>
              <w:t>children’s reading &amp; math games</w:t>
            </w:r>
            <w:r w:rsidR="00787F02" w:rsidRPr="00787F02">
              <w:rPr>
                <w:rStyle w:val="st"/>
                <w:sz w:val="18"/>
              </w:rPr>
              <w:t>, language learning</w:t>
            </w:r>
            <w:r w:rsidR="00787F02">
              <w:rPr>
                <w:rStyle w:val="st"/>
                <w:sz w:val="18"/>
              </w:rPr>
              <w:t>, etc.</w:t>
            </w:r>
          </w:p>
        </w:tc>
      </w:tr>
      <w:tr w:rsidR="00787F02">
        <w:tc>
          <w:tcPr>
            <w:tcW w:w="2448" w:type="dxa"/>
          </w:tcPr>
          <w:p w:rsidR="00787F02" w:rsidRDefault="001B4E86" w:rsidP="004C0274">
            <w:r>
              <w:t>ETC/HCII Engage</w:t>
            </w:r>
          </w:p>
        </w:tc>
        <w:tc>
          <w:tcPr>
            <w:tcW w:w="3690" w:type="dxa"/>
          </w:tcPr>
          <w:p w:rsidR="00787F02" w:rsidRPr="001B4E86" w:rsidRDefault="00F439C3" w:rsidP="001B4E86">
            <w:hyperlink r:id="rId16" w:history="1">
              <w:r w:rsidR="001B4E86" w:rsidRPr="001B4E86">
                <w:rPr>
                  <w:rStyle w:val="Hyperlink"/>
                </w:rPr>
                <w:t>http://www.etc.cmu.edu/engage/</w:t>
              </w:r>
            </w:hyperlink>
          </w:p>
        </w:tc>
        <w:tc>
          <w:tcPr>
            <w:tcW w:w="2718" w:type="dxa"/>
          </w:tcPr>
          <w:p w:rsidR="00787F02" w:rsidRPr="001B4E86" w:rsidRDefault="001B4E86" w:rsidP="00787F02">
            <w:pPr>
              <w:rPr>
                <w:rStyle w:val="st"/>
              </w:rPr>
            </w:pPr>
            <w:r w:rsidRPr="001B4E86">
              <w:rPr>
                <w:rStyle w:val="st"/>
                <w:sz w:val="20"/>
              </w:rPr>
              <w:t>PreK-grade 3 science games</w:t>
            </w:r>
          </w:p>
        </w:tc>
      </w:tr>
      <w:tr w:rsidR="001B4E86">
        <w:tc>
          <w:tcPr>
            <w:tcW w:w="2448" w:type="dxa"/>
          </w:tcPr>
          <w:p w:rsidR="001B4E86" w:rsidRDefault="001B4E86" w:rsidP="004C0274">
            <w:r>
              <w:t>Schell Games</w:t>
            </w:r>
          </w:p>
        </w:tc>
        <w:tc>
          <w:tcPr>
            <w:tcW w:w="3690" w:type="dxa"/>
          </w:tcPr>
          <w:p w:rsidR="001B4E86" w:rsidRPr="001B4E86" w:rsidRDefault="00F439C3" w:rsidP="001B4E86">
            <w:hyperlink r:id="rId17" w:history="1">
              <w:r w:rsidR="001B4E86" w:rsidRPr="001B4E86">
                <w:rPr>
                  <w:rStyle w:val="Hyperlink"/>
                </w:rPr>
                <w:t>http://www.schellgames.com/</w:t>
              </w:r>
            </w:hyperlink>
          </w:p>
        </w:tc>
        <w:tc>
          <w:tcPr>
            <w:tcW w:w="2718" w:type="dxa"/>
          </w:tcPr>
          <w:p w:rsidR="001B4E86" w:rsidRPr="001B4E86" w:rsidRDefault="001B4E86" w:rsidP="00787F02">
            <w:pPr>
              <w:rPr>
                <w:rStyle w:val="st"/>
              </w:rPr>
            </w:pPr>
            <w:r w:rsidRPr="001B4E86">
              <w:rPr>
                <w:rStyle w:val="st"/>
                <w:sz w:val="20"/>
              </w:rPr>
              <w:t>Various educational games</w:t>
            </w:r>
          </w:p>
        </w:tc>
      </w:tr>
    </w:tbl>
    <w:p w:rsidR="00A63733" w:rsidRDefault="00A63733" w:rsidP="009F0A6A"/>
    <w:p w:rsidR="00A63733" w:rsidRDefault="00A63733">
      <w:r>
        <w:t xml:space="preserve">For </w:t>
      </w:r>
      <w:r w:rsidR="00193F16">
        <w:t>both</w:t>
      </w:r>
      <w:r>
        <w:t xml:space="preserve"> of </w:t>
      </w:r>
      <w:r w:rsidR="00BB31DC">
        <w:t>the</w:t>
      </w:r>
      <w:r>
        <w:t xml:space="preserve"> </w:t>
      </w:r>
      <w:r w:rsidR="00193F16">
        <w:t>two</w:t>
      </w:r>
      <w:r w:rsidR="004029D1">
        <w:t xml:space="preserve"> </w:t>
      </w:r>
      <w:r>
        <w:t>example activities</w:t>
      </w:r>
      <w:r w:rsidR="00BB31DC">
        <w:t xml:space="preserve"> you select</w:t>
      </w:r>
      <w:r>
        <w:t>, do the following:</w:t>
      </w:r>
    </w:p>
    <w:p w:rsidR="00A63733" w:rsidRDefault="00BB31DC" w:rsidP="00A63733">
      <w:pPr>
        <w:pStyle w:val="ListParagraph"/>
        <w:numPr>
          <w:ilvl w:val="0"/>
          <w:numId w:val="1"/>
        </w:numPr>
      </w:pPr>
      <w:r w:rsidRPr="00BB31DC">
        <w:rPr>
          <w:i/>
        </w:rPr>
        <w:t>Where</w:t>
      </w:r>
      <w:r>
        <w:t xml:space="preserve">: </w:t>
      </w:r>
      <w:r w:rsidR="00A63733">
        <w:t xml:space="preserve">Indicate where you found </w:t>
      </w:r>
      <w:r w:rsidR="004C1294">
        <w:t xml:space="preserve">the </w:t>
      </w:r>
      <w:r w:rsidR="00A63733">
        <w:t>e-learning activity, most commonly, by giving a specific URL (or “I have it on a CD”).</w:t>
      </w:r>
    </w:p>
    <w:p w:rsidR="00A63733" w:rsidRDefault="00BB31DC" w:rsidP="00A63733">
      <w:pPr>
        <w:pStyle w:val="ListParagraph"/>
        <w:numPr>
          <w:ilvl w:val="0"/>
          <w:numId w:val="1"/>
        </w:numPr>
      </w:pPr>
      <w:r w:rsidRPr="00BB31DC">
        <w:rPr>
          <w:i/>
        </w:rPr>
        <w:t>What</w:t>
      </w:r>
      <w:r>
        <w:t xml:space="preserve">: </w:t>
      </w:r>
      <w:r w:rsidR="00A63733">
        <w:t xml:space="preserve">Take </w:t>
      </w:r>
      <w:r w:rsidR="00E87231" w:rsidRPr="00BB31DC">
        <w:rPr>
          <w:i/>
        </w:rPr>
        <w:t>two</w:t>
      </w:r>
      <w:r w:rsidR="004029D1" w:rsidRPr="00BB31DC">
        <w:rPr>
          <w:i/>
        </w:rPr>
        <w:t xml:space="preserve"> or more </w:t>
      </w:r>
      <w:r w:rsidR="00A63733" w:rsidRPr="00BB31DC">
        <w:rPr>
          <w:i/>
        </w:rPr>
        <w:t>screen shot</w:t>
      </w:r>
      <w:r w:rsidR="004029D1" w:rsidRPr="00BB31DC">
        <w:rPr>
          <w:i/>
        </w:rPr>
        <w:t>s</w:t>
      </w:r>
      <w:r w:rsidR="00E87231">
        <w:t xml:space="preserve"> </w:t>
      </w:r>
      <w:r w:rsidR="004029D1">
        <w:t>that illustrate</w:t>
      </w:r>
      <w:r w:rsidR="00A63733">
        <w:t xml:space="preserve"> </w:t>
      </w:r>
      <w:r w:rsidR="00E87231">
        <w:t xml:space="preserve">student interactions with some typical aspect of the e-learning activity.  These choices should </w:t>
      </w:r>
      <w:r w:rsidR="00A63733">
        <w:t xml:space="preserve">anticipate </w:t>
      </w:r>
      <w:r w:rsidR="004C1294">
        <w:t>steps 3 and 4</w:t>
      </w:r>
      <w:r w:rsidR="00A63733">
        <w:t>.</w:t>
      </w:r>
      <w:r w:rsidR="00E87231">
        <w:t xml:space="preserve">  So, be sure to think about steps 3 and 4 before making your final choices for screen shots.</w:t>
      </w:r>
      <w:r w:rsidR="00A63733">
        <w:t xml:space="preserve">  Do not simply take a shot of the entry screen, but get into the activity (e.g., enter a wrong answer in a tutor, show a tutorial in a game, try out a simulation, etc.).</w:t>
      </w:r>
    </w:p>
    <w:p w:rsidR="004C1294" w:rsidRDefault="00BB31DC" w:rsidP="00A63733">
      <w:pPr>
        <w:pStyle w:val="ListParagraph"/>
        <w:numPr>
          <w:ilvl w:val="0"/>
          <w:numId w:val="1"/>
        </w:numPr>
      </w:pPr>
      <w:r w:rsidRPr="00BB31DC">
        <w:rPr>
          <w:i/>
        </w:rPr>
        <w:lastRenderedPageBreak/>
        <w:t>Good or bad</w:t>
      </w:r>
      <w:r>
        <w:t xml:space="preserve">: </w:t>
      </w:r>
      <w:r w:rsidR="004C1294">
        <w:t xml:space="preserve">Indicate whether you think this activity is a good or </w:t>
      </w:r>
      <w:r w:rsidR="00E87231">
        <w:t xml:space="preserve">a </w:t>
      </w:r>
      <w:r w:rsidR="004C1294">
        <w:t>bad ex</w:t>
      </w:r>
      <w:r w:rsidR="00E87231">
        <w:t>ample of e-learning instruction</w:t>
      </w:r>
      <w:r w:rsidR="00193F16">
        <w:t xml:space="preserve">.  Select </w:t>
      </w:r>
      <w:r w:rsidR="004C1294">
        <w:t>1 good and 1 bad example.</w:t>
      </w:r>
    </w:p>
    <w:p w:rsidR="004C1294" w:rsidRDefault="00BB31DC" w:rsidP="00A63733">
      <w:pPr>
        <w:pStyle w:val="ListParagraph"/>
        <w:numPr>
          <w:ilvl w:val="0"/>
          <w:numId w:val="1"/>
        </w:numPr>
      </w:pPr>
      <w:r w:rsidRPr="00BB31DC">
        <w:rPr>
          <w:i/>
        </w:rPr>
        <w:t>Why</w:t>
      </w:r>
      <w:r>
        <w:t xml:space="preserve">: </w:t>
      </w:r>
      <w:r w:rsidR="004C1294">
        <w:t>Give a reason why the activity is good or bad</w:t>
      </w:r>
      <w:r w:rsidR="004029D1">
        <w:t xml:space="preserve"> by indicating whether it is a positive or negative example of </w:t>
      </w:r>
      <w:r w:rsidR="00E87231">
        <w:t xml:space="preserve">some general statement </w:t>
      </w:r>
      <w:r w:rsidR="004029D1">
        <w:t xml:space="preserve">of </w:t>
      </w:r>
      <w:r w:rsidR="00E87231">
        <w:t>good instruction</w:t>
      </w:r>
      <w:r w:rsidR="004C1294">
        <w:t xml:space="preserve">.  </w:t>
      </w:r>
      <w:r w:rsidR="004029D1">
        <w:t xml:space="preserve">a) First, </w:t>
      </w:r>
      <w:r w:rsidR="004029D1" w:rsidRPr="00BB31DC">
        <w:rPr>
          <w:i/>
        </w:rPr>
        <w:t>state a</w:t>
      </w:r>
      <w:r w:rsidR="004C1294" w:rsidRPr="00BB31DC">
        <w:rPr>
          <w:i/>
        </w:rPr>
        <w:t xml:space="preserve"> reason</w:t>
      </w:r>
      <w:r w:rsidR="004C1294">
        <w:t xml:space="preserve"> in the form of a general principle of good e-learning design, something like “A good e-learning activity should ….”  </w:t>
      </w:r>
      <w:r w:rsidR="004029D1">
        <w:t>b) Second,</w:t>
      </w:r>
      <w:r w:rsidR="004C1294">
        <w:t xml:space="preserve"> say </w:t>
      </w:r>
      <w:r w:rsidR="004C1294" w:rsidRPr="00BB31DC">
        <w:rPr>
          <w:i/>
        </w:rPr>
        <w:t xml:space="preserve">whether or not </w:t>
      </w:r>
      <w:r w:rsidRPr="00BB31DC">
        <w:rPr>
          <w:i/>
        </w:rPr>
        <w:t>the</w:t>
      </w:r>
      <w:r w:rsidR="004C1294" w:rsidRPr="00BB31DC">
        <w:rPr>
          <w:i/>
        </w:rPr>
        <w:t xml:space="preserve"> example</w:t>
      </w:r>
      <w:r w:rsidR="004C1294">
        <w:t xml:space="preserve"> mat</w:t>
      </w:r>
      <w:r w:rsidR="0011376F">
        <w:t>ches or violates this principle, something like:</w:t>
      </w:r>
      <w:r w:rsidR="004C1294">
        <w:t xml:space="preserve">  “This activity is a good</w:t>
      </w:r>
      <w:r w:rsidR="004029D1">
        <w:t>/positive</w:t>
      </w:r>
      <w:r w:rsidR="004C1294">
        <w:t xml:space="preserve"> [or bad</w:t>
      </w:r>
      <w:r w:rsidR="004029D1">
        <w:t>/negative</w:t>
      </w:r>
      <w:r w:rsidR="004C1294">
        <w:t>] exam</w:t>
      </w:r>
      <w:r w:rsidR="0011376F">
        <w:t xml:space="preserve">ple of this principle, because </w:t>
      </w:r>
      <w:r w:rsidR="004C1294">
        <w:t>as</w:t>
      </w:r>
      <w:r w:rsidR="0011376F">
        <w:t xml:space="preserve"> you can see in the screen shot</w:t>
      </w:r>
      <w:r w:rsidR="004C1294">
        <w:t xml:space="preserve"> …”</w:t>
      </w:r>
    </w:p>
    <w:p w:rsidR="00E87231" w:rsidRDefault="00A63733" w:rsidP="00A63733">
      <w:r>
        <w:t xml:space="preserve"> </w:t>
      </w:r>
      <w:r w:rsidR="00193F16">
        <w:t xml:space="preserve">For </w:t>
      </w:r>
      <w:r w:rsidR="00BB31DC">
        <w:t>the</w:t>
      </w:r>
      <w:r w:rsidR="00193F16">
        <w:t xml:space="preserve"> two example activities, one</w:t>
      </w:r>
      <w:r>
        <w:t xml:space="preserve"> should be (or include) a </w:t>
      </w:r>
      <w:r w:rsidR="0011376F">
        <w:t>positive</w:t>
      </w:r>
      <w:r>
        <w:t xml:space="preserve"> example</w:t>
      </w:r>
      <w:r w:rsidR="0011376F">
        <w:t xml:space="preserve"> (follows the principle you state in #4</w:t>
      </w:r>
      <w:r w:rsidR="004029D1">
        <w:t>a</w:t>
      </w:r>
      <w:r w:rsidR="0011376F">
        <w:t>) and one should be a negative example (violates the principle you state in #4</w:t>
      </w:r>
      <w:r w:rsidR="004029D1">
        <w:t>a</w:t>
      </w:r>
      <w:r w:rsidR="0011376F">
        <w:t>).</w:t>
      </w:r>
    </w:p>
    <w:p w:rsidR="00431820" w:rsidRDefault="00193F16" w:rsidP="00A63733">
      <w:r>
        <w:t>We will use these examples during the semester to</w:t>
      </w:r>
      <w:r w:rsidR="00BB31DC">
        <w:t xml:space="preserve"> help</w:t>
      </w:r>
      <w:r>
        <w:t xml:space="preserve"> illustrate the principles and methods you will learn and to get a sense of what is </w:t>
      </w:r>
      <w:r w:rsidR="00BB31DC">
        <w:t>in use</w:t>
      </w:r>
      <w:r>
        <w:t xml:space="preserve"> in the world of educational practice.  In fact, we will use </w:t>
      </w:r>
      <w:r w:rsidR="00BB31DC">
        <w:t xml:space="preserve">one of your examples on Thursday (in two days).  So, you need to get to step 2 above for one of your examples.  </w:t>
      </w:r>
      <w:r w:rsidR="00BB31DC" w:rsidRPr="00BB31DC">
        <w:rPr>
          <w:i/>
        </w:rPr>
        <w:t>To class on Thursday, bring a print out of at least two screen shots from one example</w:t>
      </w:r>
      <w:r w:rsidR="00BB31DC">
        <w:t>.  Be prepared to explain it to a partner.</w:t>
      </w:r>
    </w:p>
    <w:sectPr w:rsidR="00431820" w:rsidSect="0043182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2CC8"/>
    <w:multiLevelType w:val="hybridMultilevel"/>
    <w:tmpl w:val="40F6A3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A207C"/>
    <w:rsid w:val="000300C9"/>
    <w:rsid w:val="000C0BA4"/>
    <w:rsid w:val="0010549F"/>
    <w:rsid w:val="0011376F"/>
    <w:rsid w:val="00193F16"/>
    <w:rsid w:val="001A481E"/>
    <w:rsid w:val="001B4E86"/>
    <w:rsid w:val="004029D1"/>
    <w:rsid w:val="00431820"/>
    <w:rsid w:val="004C0274"/>
    <w:rsid w:val="004C1294"/>
    <w:rsid w:val="00541D67"/>
    <w:rsid w:val="00681B8B"/>
    <w:rsid w:val="006914D5"/>
    <w:rsid w:val="00787F02"/>
    <w:rsid w:val="007D087E"/>
    <w:rsid w:val="008A207C"/>
    <w:rsid w:val="009472D9"/>
    <w:rsid w:val="00982592"/>
    <w:rsid w:val="009F0A6A"/>
    <w:rsid w:val="00A63081"/>
    <w:rsid w:val="00A63733"/>
    <w:rsid w:val="00A74BD0"/>
    <w:rsid w:val="00AF46AF"/>
    <w:rsid w:val="00B83F70"/>
    <w:rsid w:val="00BB31DC"/>
    <w:rsid w:val="00C31757"/>
    <w:rsid w:val="00C906C7"/>
    <w:rsid w:val="00CC5E8A"/>
    <w:rsid w:val="00DD095A"/>
    <w:rsid w:val="00E87231"/>
    <w:rsid w:val="00E932D0"/>
    <w:rsid w:val="00EF738E"/>
    <w:rsid w:val="00F439C3"/>
    <w:rsid w:val="00FC69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73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F0A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087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D087E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C0274"/>
  </w:style>
  <w:style w:type="paragraph" w:styleId="BalloonText">
    <w:name w:val="Balloon Text"/>
    <w:basedOn w:val="Normal"/>
    <w:link w:val="BalloonTextChar"/>
    <w:uiPriority w:val="99"/>
    <w:semiHidden/>
    <w:unhideWhenUsed/>
    <w:rsid w:val="006914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4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1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istments.org/" TargetMode="External"/><Relationship Id="rId13" Type="http://schemas.openxmlformats.org/officeDocument/2006/relationships/hyperlink" Target="https://www.edx.org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thtutor.web.cmu.edu/" TargetMode="External"/><Relationship Id="rId12" Type="http://schemas.openxmlformats.org/officeDocument/2006/relationships/hyperlink" Target="http://www.brainpop.com/" TargetMode="External"/><Relationship Id="rId17" Type="http://schemas.openxmlformats.org/officeDocument/2006/relationships/hyperlink" Target="http://www.schellgame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tc.cmu.edu/engag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li.cmu.edu/" TargetMode="External"/><Relationship Id="rId11" Type="http://schemas.openxmlformats.org/officeDocument/2006/relationships/hyperlink" Target="http://www.andestutor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uolingo.com/" TargetMode="External"/><Relationship Id="rId10" Type="http://schemas.openxmlformats.org/officeDocument/2006/relationships/hyperlink" Target="http://phet.colorado.ed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hanacademy.org/" TargetMode="External"/><Relationship Id="rId14" Type="http://schemas.openxmlformats.org/officeDocument/2006/relationships/hyperlink" Target="https://www.courser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Koedinger</dc:creator>
  <cp:lastModifiedBy>mimim</cp:lastModifiedBy>
  <cp:revision>3</cp:revision>
  <dcterms:created xsi:type="dcterms:W3CDTF">2014-08-25T17:08:00Z</dcterms:created>
  <dcterms:modified xsi:type="dcterms:W3CDTF">2014-08-25T19:51:00Z</dcterms:modified>
</cp:coreProperties>
</file>